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F4" w:rsidRDefault="00503CF8">
      <w:r>
        <w:t xml:space="preserve">Warszawa, 19.03.2019 r. </w:t>
      </w:r>
    </w:p>
    <w:p w:rsidR="00953FF4" w:rsidRDefault="00953FF4"/>
    <w:p w:rsidR="00953FF4" w:rsidRDefault="00503CF8">
      <w:pPr>
        <w:rPr>
          <w:b/>
          <w:bCs/>
        </w:rPr>
      </w:pPr>
      <w:r>
        <w:rPr>
          <w:b/>
          <w:bCs/>
          <w:lang w:val="de-DE"/>
        </w:rPr>
        <w:t>ZAPYTANIE  OFERTOWE nr 2/03/2019</w:t>
      </w:r>
    </w:p>
    <w:p w:rsidR="00953FF4" w:rsidRDefault="00953FF4"/>
    <w:p w:rsidR="00953FF4" w:rsidRDefault="00503CF8">
      <w:r>
        <w:t xml:space="preserve">W związku z realizacją działań wynikających z umowy o dofinansowanie Projektu: </w:t>
      </w:r>
      <w:r>
        <w:t>„</w:t>
      </w:r>
      <w:r>
        <w:rPr>
          <w:i/>
          <w:iCs/>
        </w:rPr>
        <w:t>Opracowanie innowacyjnych bio-nutraceutyk</w:t>
      </w:r>
      <w:r>
        <w:rPr>
          <w:i/>
          <w:iCs/>
          <w:lang w:val="es-ES_tradnl"/>
        </w:rPr>
        <w:t>ó</w:t>
      </w:r>
      <w:r>
        <w:rPr>
          <w:i/>
          <w:iCs/>
        </w:rPr>
        <w:t>w na bazie karbieńca pospolitego i naturalnych źr</w:t>
      </w:r>
      <w:r>
        <w:rPr>
          <w:i/>
          <w:iCs/>
          <w:lang w:val="es-ES_tradnl"/>
        </w:rPr>
        <w:t>ó</w:t>
      </w:r>
      <w:r>
        <w:rPr>
          <w:i/>
          <w:iCs/>
        </w:rPr>
        <w:t>deł jodu</w:t>
      </w:r>
      <w:r>
        <w:rPr>
          <w:i/>
          <w:iCs/>
        </w:rPr>
        <w:t>”</w:t>
      </w:r>
      <w:r w:rsidR="00A801E6">
        <w:rPr>
          <w:i/>
          <w:iCs/>
        </w:rPr>
        <w:t xml:space="preserve"> </w:t>
      </w:r>
      <w:r>
        <w:t>w ramach Dzia</w:t>
      </w:r>
      <w:r>
        <w:t>łania 1.1: Projekty B+R przedsiębiorstw Programu Operacyjnego Inteligentny Rozw</w:t>
      </w:r>
      <w:r>
        <w:rPr>
          <w:lang w:val="es-ES_tradnl"/>
        </w:rPr>
        <w:t>ó</w:t>
      </w:r>
      <w:r>
        <w:t>j 2014-2020 współfinansowanego ze środk</w:t>
      </w:r>
      <w:r>
        <w:rPr>
          <w:lang w:val="es-ES_tradnl"/>
        </w:rPr>
        <w:t>ó</w:t>
      </w:r>
      <w:r>
        <w:t xml:space="preserve">w Europejskiego Funduszu Rozwoju Regionalnego, zawartej w Warszawie w dniu 31.01.2019 z Narodowym Centrum Badań i Rozwoju, z siedzibą w </w:t>
      </w:r>
      <w:r>
        <w:t xml:space="preserve">Warszawie, przy ul. Nowogrodzkiej 47a, </w:t>
      </w:r>
    </w:p>
    <w:p w:rsidR="00953FF4" w:rsidRDefault="00503CF8">
      <w:r>
        <w:t xml:space="preserve">Zwracamy się z prośbą o przedstawienie oferty cenowej na </w:t>
      </w:r>
      <w:r>
        <w:rPr>
          <w:b/>
          <w:bCs/>
        </w:rPr>
        <w:t>zakup usługi podwykonawstwa na przeprowadzenie prac B+R: ETAP I – badania przemysłowe (do 12 miesię</w:t>
      </w:r>
      <w:r>
        <w:rPr>
          <w:b/>
          <w:bCs/>
          <w:lang w:val="pt-PT"/>
        </w:rPr>
        <w:t xml:space="preserve">cy) i ETAP II </w:t>
      </w:r>
      <w:r>
        <w:rPr>
          <w:b/>
          <w:bCs/>
        </w:rPr>
        <w:t>– prace rozwojowe (do 10 miesięcy)</w:t>
      </w:r>
    </w:p>
    <w:p w:rsidR="00953FF4" w:rsidRDefault="00953FF4"/>
    <w:p w:rsidR="00953FF4" w:rsidRDefault="00503CF8">
      <w:r>
        <w:rPr>
          <w:lang w:val="de-DE"/>
        </w:rPr>
        <w:t>ZAMAWIAJ</w:t>
      </w:r>
      <w:r>
        <w:t>ĄC</w:t>
      </w:r>
      <w:r>
        <w:t>Y: P.H. ROYAL Spółka z ograniczoną odpowiedzialnością, 01-141 Warszawa, ul. Wolska 84/86</w:t>
      </w:r>
    </w:p>
    <w:p w:rsidR="00953FF4" w:rsidRDefault="00503CF8">
      <w:r>
        <w:t>tel. +48-22-2246685, fax: +48-22-8975265  , e-mail: bar30@op.pl, www. www.royal-brand.pl  NIP: 5210526805, REGON: 010275634, KRS: 0000120756</w:t>
      </w:r>
    </w:p>
    <w:p w:rsidR="00953FF4" w:rsidRDefault="00953FF4"/>
    <w:p w:rsidR="00953FF4" w:rsidRDefault="00503CF8">
      <w:pPr>
        <w:rPr>
          <w:i/>
          <w:iCs/>
        </w:rPr>
      </w:pPr>
      <w:r>
        <w:t xml:space="preserve">Tytuł Projektu: </w:t>
      </w:r>
      <w:r>
        <w:rPr>
          <w:i/>
          <w:iCs/>
        </w:rPr>
        <w:t>Opracowan</w:t>
      </w:r>
      <w:r>
        <w:rPr>
          <w:i/>
          <w:iCs/>
        </w:rPr>
        <w:t>ie innowacyjnych bio-nutraceutyk</w:t>
      </w:r>
      <w:r>
        <w:rPr>
          <w:i/>
          <w:iCs/>
          <w:lang w:val="es-ES_tradnl"/>
        </w:rPr>
        <w:t>ó</w:t>
      </w:r>
      <w:r>
        <w:rPr>
          <w:i/>
          <w:iCs/>
        </w:rPr>
        <w:t>w na bazie karbieńca pospolitego i naturalnych źr</w:t>
      </w:r>
      <w:r>
        <w:rPr>
          <w:i/>
          <w:iCs/>
          <w:lang w:val="es-ES_tradnl"/>
        </w:rPr>
        <w:t>ó</w:t>
      </w:r>
      <w:r>
        <w:rPr>
          <w:i/>
          <w:iCs/>
        </w:rPr>
        <w:t>deł jodu</w:t>
      </w:r>
    </w:p>
    <w:p w:rsidR="00953FF4" w:rsidRDefault="00503CF8">
      <w:pPr>
        <w:numPr>
          <w:ilvl w:val="0"/>
          <w:numId w:val="2"/>
        </w:numPr>
      </w:pPr>
      <w:r>
        <w:rPr>
          <w:b/>
          <w:bCs/>
        </w:rPr>
        <w:t>Tryb zam</w:t>
      </w:r>
      <w:r>
        <w:rPr>
          <w:b/>
          <w:bCs/>
          <w:lang w:val="es-ES_tradnl"/>
        </w:rPr>
        <w:t>ó</w:t>
      </w:r>
      <w:r>
        <w:rPr>
          <w:b/>
          <w:bCs/>
        </w:rPr>
        <w:t>wienia</w:t>
      </w:r>
      <w:r>
        <w:t>:</w:t>
      </w:r>
    </w:p>
    <w:p w:rsidR="00953FF4" w:rsidRDefault="00503CF8">
      <w:r>
        <w:t>Zam</w:t>
      </w:r>
      <w:r>
        <w:rPr>
          <w:lang w:val="es-ES_tradnl"/>
        </w:rPr>
        <w:t>ó</w:t>
      </w:r>
      <w:r>
        <w:t xml:space="preserve">wienie będzie udzielane w trybie postępowania ofertowego (zasada konkurencyjności powyżej 50 tys. złotych) </w:t>
      </w:r>
    </w:p>
    <w:p w:rsidR="00953FF4" w:rsidRDefault="00953FF4"/>
    <w:p w:rsidR="00953FF4" w:rsidRDefault="00503CF8">
      <w:pPr>
        <w:pStyle w:val="Akapitzlist"/>
        <w:numPr>
          <w:ilvl w:val="0"/>
          <w:numId w:val="2"/>
        </w:numPr>
      </w:pPr>
      <w:r>
        <w:rPr>
          <w:b/>
          <w:bCs/>
        </w:rPr>
        <w:t>Przedmiot zam</w:t>
      </w:r>
      <w:r>
        <w:rPr>
          <w:b/>
          <w:bCs/>
          <w:lang w:val="es-ES_tradnl"/>
        </w:rPr>
        <w:t>ó</w:t>
      </w:r>
      <w:r>
        <w:rPr>
          <w:b/>
          <w:bCs/>
        </w:rPr>
        <w:t>wienia to</w:t>
      </w:r>
      <w:r>
        <w:t>:</w:t>
      </w:r>
    </w:p>
    <w:p w:rsidR="00953FF4" w:rsidRDefault="00503CF8">
      <w:r>
        <w:t>II.1. Zad</w:t>
      </w:r>
      <w:r>
        <w:t>ania do realizacji w ramach Etapu I – badania przemysłowe do 12 miesięcy</w:t>
      </w:r>
    </w:p>
    <w:p w:rsidR="00953FF4" w:rsidRDefault="00503CF8">
      <w:r>
        <w:t>1.Opracowanie technologii uprawy karbieńca pospolitego (</w:t>
      </w:r>
      <w:r>
        <w:rPr>
          <w:i/>
          <w:iCs/>
        </w:rPr>
        <w:t xml:space="preserve">Lycopus europaeus </w:t>
      </w:r>
      <w:r>
        <w:t>L.) w warunkach klimatyczno-glebowych Polski</w:t>
      </w:r>
      <w:r>
        <w:br/>
      </w:r>
      <w:r>
        <w:t>2. Opracowanie technologii uprawy dla dw</w:t>
      </w:r>
      <w:r>
        <w:rPr>
          <w:lang w:val="es-ES_tradnl"/>
        </w:rPr>
        <w:t>ó</w:t>
      </w:r>
      <w:r>
        <w:t>ch jednorocznych roślin</w:t>
      </w:r>
      <w:r>
        <w:t xml:space="preserve"> przyprawowych: bazylii wonnej i cząbru ogrodowego, w aspekcie uzyskania surowca o podwyższonej zawartości jodu.</w:t>
      </w:r>
      <w:r>
        <w:br/>
      </w:r>
      <w:r>
        <w:t xml:space="preserve">3. Opracowanie metod ekstrakcji ziela karbieńca pospolitego, ziela bazylii wonnej, ziela cząbru ogrodowego i bursztynu w celu uzyskania </w:t>
      </w:r>
      <w:r>
        <w:t>standaryzowanych wyciąg</w:t>
      </w:r>
      <w:r>
        <w:rPr>
          <w:lang w:val="es-ES_tradnl"/>
        </w:rPr>
        <w:t>ó</w:t>
      </w:r>
      <w:r>
        <w:t>w (o określonej zawartości wybranych związk</w:t>
      </w:r>
      <w:r>
        <w:rPr>
          <w:lang w:val="es-ES_tradnl"/>
        </w:rPr>
        <w:t>ó</w:t>
      </w:r>
      <w:r>
        <w:t>w biologicznie czynnych oraz jodu)</w:t>
      </w:r>
    </w:p>
    <w:p w:rsidR="00953FF4" w:rsidRDefault="00503CF8">
      <w:r>
        <w:t>II.2 Zadania do realizacji w ramach Etapu II: Prace rozwojowe do 10 miesięcy</w:t>
      </w:r>
    </w:p>
    <w:p w:rsidR="00953FF4" w:rsidRDefault="00503CF8">
      <w:r>
        <w:t>1. Opracowanie receptury nowych produkt</w:t>
      </w:r>
      <w:r>
        <w:rPr>
          <w:lang w:val="es-ES_tradnl"/>
        </w:rPr>
        <w:t>ó</w:t>
      </w:r>
      <w:r>
        <w:t xml:space="preserve">w o walorach przyprawowych na bazie </w:t>
      </w:r>
      <w:r>
        <w:t>surowc</w:t>
      </w:r>
      <w:r>
        <w:rPr>
          <w:lang w:val="es-ES_tradnl"/>
        </w:rPr>
        <w:t>ó</w:t>
      </w:r>
      <w:r>
        <w:t>w uzyskanych z upraw pilotażowych</w:t>
      </w:r>
      <w:r>
        <w:br/>
      </w:r>
      <w:r>
        <w:t>2. Opracowanie receptury nowych produkt</w:t>
      </w:r>
      <w:r>
        <w:rPr>
          <w:lang w:val="es-ES_tradnl"/>
        </w:rPr>
        <w:t>ó</w:t>
      </w:r>
      <w:r>
        <w:t>w na bazie ekstrakt</w:t>
      </w:r>
      <w:r>
        <w:rPr>
          <w:lang w:val="es-ES_tradnl"/>
        </w:rPr>
        <w:t>ó</w:t>
      </w:r>
      <w:r>
        <w:t>w uzyskanych w badaniach pilotażowych</w:t>
      </w:r>
      <w:r>
        <w:br/>
      </w:r>
      <w:r>
        <w:t>3. Opracowanie metodyki oceny sensorycznej ziela i ekstrakt</w:t>
      </w:r>
      <w:r>
        <w:rPr>
          <w:lang w:val="es-ES_tradnl"/>
        </w:rPr>
        <w:t>ó</w:t>
      </w:r>
      <w:r>
        <w:t>w uzyskanych w pierwszym etapie badań (tj. ziele i ekstra</w:t>
      </w:r>
      <w:r>
        <w:t xml:space="preserve">kt karbieńca, ziele i ekstrakt bazylii ziele i ekstrakt cząbru, ekstrakt z bursztynu) </w:t>
      </w:r>
    </w:p>
    <w:p w:rsidR="00953FF4" w:rsidRDefault="00953FF4"/>
    <w:p w:rsidR="00953FF4" w:rsidRDefault="00953FF4"/>
    <w:p w:rsidR="00953FF4" w:rsidRDefault="00953FF4"/>
    <w:p w:rsidR="00953FF4" w:rsidRDefault="00953FF4"/>
    <w:p w:rsidR="00953FF4" w:rsidRDefault="00503CF8">
      <w:r>
        <w:t>Kod zam</w:t>
      </w:r>
      <w:r>
        <w:rPr>
          <w:lang w:val="es-ES_tradnl"/>
        </w:rPr>
        <w:t>ó</w:t>
      </w:r>
      <w:r>
        <w:t>wienia  według  Wsp</w:t>
      </w:r>
      <w:r>
        <w:rPr>
          <w:lang w:val="es-ES_tradnl"/>
        </w:rPr>
        <w:t>ó</w:t>
      </w:r>
      <w:r>
        <w:t>lnego Słownika  Zam</w:t>
      </w:r>
      <w:r>
        <w:rPr>
          <w:lang w:val="es-ES_tradnl"/>
        </w:rPr>
        <w:t>ó</w:t>
      </w:r>
      <w:r>
        <w:t xml:space="preserve">wień </w:t>
      </w:r>
      <w:r>
        <w:rPr>
          <w:lang w:val="pt-PT"/>
        </w:rPr>
        <w:t>(CPV)</w:t>
      </w:r>
    </w:p>
    <w:p w:rsidR="00953FF4" w:rsidRDefault="00953FF4">
      <w:hyperlink r:id="rId8" w:history="1">
        <w:r w:rsidR="00503CF8">
          <w:rPr>
            <w:rStyle w:val="Hyperlink0"/>
          </w:rPr>
          <w:t>73000000-2</w:t>
        </w:r>
      </w:hyperlink>
      <w:r w:rsidR="00503CF8">
        <w:t xml:space="preserve"> Usługi badawcze i eksperymentalno-rozwojowe oraz pokrewne usługi doradcze </w:t>
      </w:r>
    </w:p>
    <w:p w:rsidR="00953FF4" w:rsidRDefault="00503CF8">
      <w:pPr>
        <w:pStyle w:val="Akapitzlist"/>
        <w:numPr>
          <w:ilvl w:val="0"/>
          <w:numId w:val="3"/>
        </w:numPr>
        <w:rPr>
          <w:rStyle w:val="Brak"/>
          <w:b/>
          <w:bCs/>
        </w:rPr>
      </w:pPr>
      <w:r>
        <w:rPr>
          <w:rStyle w:val="Brak"/>
          <w:b/>
          <w:bCs/>
        </w:rPr>
        <w:t>Opis przedmiotu zam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wienia:</w:t>
      </w:r>
    </w:p>
    <w:p w:rsidR="00953FF4" w:rsidRDefault="00503CF8">
      <w:r>
        <w:t>III.1.Zadania do realizacji w ramach Etapu I – badania przemysłowe</w:t>
      </w:r>
    </w:p>
    <w:p w:rsidR="00953FF4" w:rsidRDefault="00503CF8">
      <w:r>
        <w:t xml:space="preserve">1. Opracowanie technologii uprawy karbieńca </w:t>
      </w:r>
      <w:r>
        <w:t>pospolitego (</w:t>
      </w:r>
      <w:r>
        <w:rPr>
          <w:rStyle w:val="Brak"/>
          <w:i/>
          <w:iCs/>
        </w:rPr>
        <w:t>Lycopus europaeus</w:t>
      </w:r>
      <w:r>
        <w:t xml:space="preserve"> L.) w warunkach klimatyczno-glebowych Polski</w:t>
      </w:r>
      <w:r>
        <w:br/>
      </w:r>
      <w:r>
        <w:t>2. Opracowanie technologii uprawy dla dw</w:t>
      </w:r>
      <w:r>
        <w:rPr>
          <w:rStyle w:val="Brak"/>
          <w:lang w:val="es-ES_tradnl"/>
        </w:rPr>
        <w:t>ó</w:t>
      </w:r>
      <w:r>
        <w:t>ch jednorocznych roślin przyprawowych: bazylii wonnej i cząbru ogrodowego, w aspekcie uzyskania surowca o podwyższonej zawartości jodu.</w:t>
      </w:r>
      <w:r>
        <w:br/>
      </w:r>
      <w:r>
        <w:t xml:space="preserve">3. </w:t>
      </w:r>
      <w:r>
        <w:t>Opracowanie metod ekstrakcji ziela karbieńca pospolitego, ziela bazylii wonnej, ziela cząbru ogrodowego i bursztynu w celu uzyskania standaryzowanych wyciąg</w:t>
      </w:r>
      <w:r>
        <w:rPr>
          <w:rStyle w:val="Brak"/>
          <w:lang w:val="es-ES_tradnl"/>
        </w:rPr>
        <w:t>ó</w:t>
      </w:r>
      <w:r>
        <w:t>w (o określonej zawartości wybranych związk</w:t>
      </w:r>
      <w:r>
        <w:rPr>
          <w:rStyle w:val="Brak"/>
          <w:lang w:val="es-ES_tradnl"/>
        </w:rPr>
        <w:t>ó</w:t>
      </w:r>
      <w:r>
        <w:t>w biologicznie czynnych oraz jodu)</w:t>
      </w:r>
    </w:p>
    <w:p w:rsidR="00953FF4" w:rsidRDefault="00503CF8">
      <w:r>
        <w:t>Opis prac przewidzia</w:t>
      </w:r>
      <w:r>
        <w:t xml:space="preserve">nych w ramach etapu </w:t>
      </w:r>
    </w:p>
    <w:p w:rsidR="00953FF4" w:rsidRPr="001D29CA" w:rsidRDefault="00503CF8">
      <w:pPr>
        <w:spacing w:after="0" w:line="240" w:lineRule="auto"/>
      </w:pPr>
      <w:r w:rsidRPr="001D29CA">
        <w:rPr>
          <w:lang w:val="it-IT"/>
        </w:rPr>
        <w:t>Ad 1.</w:t>
      </w:r>
      <w:r w:rsidRPr="001D29CA">
        <w:rPr>
          <w:lang w:val="it-IT"/>
        </w:rPr>
        <w:t xml:space="preserve"> </w:t>
      </w:r>
      <w:r w:rsidRPr="001D29CA">
        <w:t xml:space="preserve">Założenie </w:t>
      </w:r>
      <w:r w:rsidRPr="001D29CA">
        <w:rPr>
          <w:rStyle w:val="Brak"/>
          <w:lang w:val="it-IT"/>
        </w:rPr>
        <w:t>p</w:t>
      </w:r>
      <w:r w:rsidRPr="001D29CA">
        <w:rPr>
          <w:rStyle w:val="Brak"/>
          <w:lang w:val="it-IT"/>
        </w:rPr>
        <w:t>ilota</w:t>
      </w:r>
      <w:r w:rsidRPr="001D29CA">
        <w:t>żow</w:t>
      </w:r>
      <w:r w:rsidRPr="001D29CA">
        <w:t>ych</w:t>
      </w:r>
      <w:r w:rsidR="002926A3" w:rsidRPr="001D29CA">
        <w:t xml:space="preserve"> </w:t>
      </w:r>
      <w:r w:rsidRPr="001D29CA">
        <w:t xml:space="preserve"> </w:t>
      </w:r>
      <w:r w:rsidRPr="001D29CA">
        <w:t>plantacj</w:t>
      </w:r>
      <w:r w:rsidRPr="001D29CA">
        <w:t>i</w:t>
      </w:r>
      <w:r w:rsidRPr="001D29CA">
        <w:t xml:space="preserve"> karbieńca pospolitego </w:t>
      </w:r>
      <w:r w:rsidRPr="001D29CA">
        <w:t>przy użyciu sadzonek wegetatywnych na glebie typu mada (określenie optymalnego terminu sadzenia i rozstawy roś</w:t>
      </w:r>
      <w:r w:rsidRPr="001D29CA">
        <w:rPr>
          <w:lang w:val="fr-FR"/>
        </w:rPr>
        <w:t>lin</w:t>
      </w:r>
      <w:r w:rsidR="00AD3EDF">
        <w:t>n) o</w:t>
      </w:r>
      <w:r w:rsidRPr="001D29CA">
        <w:t xml:space="preserve"> powierzchni 150 m2 . </w:t>
      </w:r>
    </w:p>
    <w:p w:rsidR="00953FF4" w:rsidRPr="001D29CA" w:rsidRDefault="00503CF8">
      <w:pPr>
        <w:spacing w:after="0" w:line="240" w:lineRule="auto"/>
      </w:pPr>
      <w:r w:rsidRPr="001D29CA">
        <w:t>Przeprowadzen</w:t>
      </w:r>
      <w:r w:rsidRPr="001D29CA">
        <w:t>ie</w:t>
      </w:r>
      <w:r w:rsidR="002926A3" w:rsidRPr="001D29CA">
        <w:t xml:space="preserve"> w </w:t>
      </w:r>
      <w:r w:rsidRPr="001D29CA">
        <w:t xml:space="preserve"> </w:t>
      </w:r>
      <w:r w:rsidRPr="001D29CA">
        <w:t>okresie wegetacji (od kwietnia do wrześ</w:t>
      </w:r>
      <w:r w:rsidRPr="001D29CA">
        <w:rPr>
          <w:lang w:val="it-IT"/>
        </w:rPr>
        <w:t xml:space="preserve">nia) </w:t>
      </w:r>
      <w:r w:rsidRPr="001D29CA">
        <w:t>obserwacj</w:t>
      </w:r>
      <w:r w:rsidRPr="001D29CA">
        <w:t>i</w:t>
      </w:r>
      <w:r w:rsidRPr="001D29CA">
        <w:t xml:space="preserve"> wzrostu i rozwoju tej rośliny w uprawie na glebie typu mada i w warunkach klimatycznych środkowej Polski. Określ</w:t>
      </w:r>
      <w:r w:rsidRPr="001D29CA">
        <w:t>enie</w:t>
      </w:r>
      <w:r w:rsidR="002926A3" w:rsidRPr="001D29CA">
        <w:t xml:space="preserve"> </w:t>
      </w:r>
      <w:r w:rsidRPr="001D29CA">
        <w:t>podstawow</w:t>
      </w:r>
      <w:r w:rsidRPr="001D29CA">
        <w:t>ych</w:t>
      </w:r>
      <w:r w:rsidR="001D29CA">
        <w:t xml:space="preserve"> </w:t>
      </w:r>
      <w:r w:rsidRPr="001D29CA">
        <w:rPr>
          <w:lang w:val="pt-PT"/>
        </w:rPr>
        <w:t>parametr</w:t>
      </w:r>
      <w:r w:rsidRPr="001D29CA">
        <w:rPr>
          <w:lang w:val="es-ES_tradnl"/>
        </w:rPr>
        <w:t>ó</w:t>
      </w:r>
      <w:r w:rsidRPr="001D29CA">
        <w:t>w</w:t>
      </w:r>
      <w:r w:rsidRPr="001D29CA">
        <w:t xml:space="preserve"> agrotechniczn</w:t>
      </w:r>
      <w:r w:rsidRPr="001D29CA">
        <w:t>ych</w:t>
      </w:r>
      <w:r w:rsidRPr="001D29CA">
        <w:t xml:space="preserve">, w tym </w:t>
      </w:r>
      <w:r w:rsidRPr="001D29CA">
        <w:t xml:space="preserve"> optymaln</w:t>
      </w:r>
      <w:r w:rsidR="002926A3" w:rsidRPr="001D29CA">
        <w:t>ego</w:t>
      </w:r>
      <w:r w:rsidRPr="001D29CA">
        <w:t xml:space="preserve"> termin</w:t>
      </w:r>
      <w:r w:rsidRPr="001D29CA">
        <w:t>u</w:t>
      </w:r>
      <w:r w:rsidRPr="001D29CA">
        <w:t xml:space="preserve"> zbioru surowca (ziela) oraz proces</w:t>
      </w:r>
      <w:r w:rsidRPr="001D29CA">
        <w:rPr>
          <w:lang w:val="es-ES_tradnl"/>
        </w:rPr>
        <w:t>ó</w:t>
      </w:r>
      <w:r w:rsidRPr="001D29CA">
        <w:t>w</w:t>
      </w:r>
      <w:r w:rsidRPr="001D29CA">
        <w:t xml:space="preserve"> pozbiorcz</w:t>
      </w:r>
      <w:r w:rsidRPr="001D29CA">
        <w:t>ych</w:t>
      </w:r>
      <w:r w:rsidRPr="001D29CA">
        <w:t xml:space="preserve"> pozwalając</w:t>
      </w:r>
      <w:r w:rsidRPr="001D29CA">
        <w:t>ych</w:t>
      </w:r>
      <w:r w:rsidRPr="001D29CA">
        <w:t xml:space="preserve"> na uzyskanie surowca spełniającego wymagania Polskich Norm. </w:t>
      </w:r>
    </w:p>
    <w:p w:rsidR="00953FF4" w:rsidRDefault="00503CF8">
      <w:pPr>
        <w:spacing w:after="0" w:line="240" w:lineRule="auto"/>
      </w:pPr>
      <w:r>
        <w:br/>
      </w:r>
      <w:r>
        <w:t xml:space="preserve">Ad.2. </w:t>
      </w:r>
      <w:r>
        <w:t>Założenie plantacji doświadczalnych</w:t>
      </w:r>
      <w:r>
        <w:t xml:space="preserve"> bazylii wonnej i cząbru ogrodowe</w:t>
      </w:r>
      <w:r>
        <w:t>go</w:t>
      </w:r>
      <w:r>
        <w:t>(</w:t>
      </w:r>
      <w:r>
        <w:t>p</w:t>
      </w:r>
      <w:r>
        <w:t xml:space="preserve">owierzchnia uprawy dla każdego gatunku </w:t>
      </w:r>
      <w:r>
        <w:rPr>
          <w:lang w:val="ru-RU"/>
        </w:rPr>
        <w:t xml:space="preserve"> -</w:t>
      </w:r>
      <w:r>
        <w:t xml:space="preserve"> 150 m</w:t>
      </w:r>
      <w:r>
        <w:rPr>
          <w:rStyle w:val="Brak"/>
          <w:vertAlign w:val="superscript"/>
        </w:rPr>
        <w:t>2</w:t>
      </w:r>
      <w:r>
        <w:t>).</w:t>
      </w:r>
      <w:r>
        <w:t>Opracowanie parametr</w:t>
      </w:r>
      <w:r>
        <w:rPr>
          <w:lang w:val="es-ES_tradnl"/>
        </w:rPr>
        <w:t>ó</w:t>
      </w:r>
      <w:r>
        <w:t>w uprawowych dla ww. gatunk</w:t>
      </w:r>
      <w:r>
        <w:rPr>
          <w:lang w:val="es-ES_tradnl"/>
        </w:rPr>
        <w:t>ó</w:t>
      </w:r>
      <w:r>
        <w:t xml:space="preserve">w, w tym metody założenia plantacji, </w:t>
      </w:r>
      <w:r>
        <w:t xml:space="preserve">ustalenie terminu i sposobu aplikacji oraz dawek jodu, terminu zbioru surowca (ziela) oraz czynności pozbiorczych (parametry suszenia) </w:t>
      </w:r>
    </w:p>
    <w:p w:rsidR="00953FF4" w:rsidRDefault="00503CF8">
      <w:pPr>
        <w:spacing w:after="0" w:line="240" w:lineRule="auto"/>
      </w:pPr>
      <w:r>
        <w:t>Ocena plonowania i jakości</w:t>
      </w:r>
      <w:r>
        <w:t xml:space="preserve"> ziela bazylii wonnej i cząbru ogrodowego tj. określenie </w:t>
      </w:r>
      <w:r>
        <w:t>śwież</w:t>
      </w:r>
      <w:r>
        <w:t>ej</w:t>
      </w:r>
      <w:r>
        <w:t xml:space="preserve"> i such</w:t>
      </w:r>
      <w:r>
        <w:t>ej</w:t>
      </w:r>
      <w:r>
        <w:rPr>
          <w:lang w:val="pt-PT"/>
        </w:rPr>
        <w:t xml:space="preserve"> mas</w:t>
      </w:r>
      <w:r>
        <w:t>y</w:t>
      </w:r>
      <w:r>
        <w:t xml:space="preserve"> ziela, zawartoś</w:t>
      </w:r>
      <w:r>
        <w:t>ci</w:t>
      </w:r>
      <w:r>
        <w:t xml:space="preserve"> olejku eterycznego i polifenoli oraz zawartoś</w:t>
      </w:r>
      <w:r>
        <w:t>ci</w:t>
      </w:r>
      <w:r>
        <w:rPr>
          <w:lang w:val="da-DK"/>
        </w:rPr>
        <w:t xml:space="preserve"> sk</w:t>
      </w:r>
      <w:r>
        <w:t>ładnik</w:t>
      </w:r>
      <w:r>
        <w:rPr>
          <w:rStyle w:val="Brak"/>
          <w:lang w:val="es-ES_tradnl"/>
        </w:rPr>
        <w:t>ó</w:t>
      </w:r>
      <w:r>
        <w:t xml:space="preserve">w </w:t>
      </w:r>
    </w:p>
    <w:p w:rsidR="00953FF4" w:rsidRDefault="00953FF4">
      <w:pPr>
        <w:spacing w:after="0" w:line="240" w:lineRule="auto"/>
      </w:pPr>
    </w:p>
    <w:p w:rsidR="00953FF4" w:rsidRDefault="00503CF8">
      <w:pPr>
        <w:spacing w:after="0" w:line="240" w:lineRule="auto"/>
      </w:pPr>
      <w:r>
        <w:t xml:space="preserve">Ad.3. </w:t>
      </w:r>
      <w:r>
        <w:rPr>
          <w:lang w:val="it-IT"/>
        </w:rPr>
        <w:t xml:space="preserve">Ocena </w:t>
      </w:r>
      <w:r>
        <w:t xml:space="preserve"> czter</w:t>
      </w:r>
      <w:r>
        <w:rPr>
          <w:lang w:val="de-DE"/>
        </w:rPr>
        <w:t>ech</w:t>
      </w:r>
      <w:r>
        <w:rPr>
          <w:lang w:val="da-DK"/>
        </w:rPr>
        <w:t xml:space="preserve"> medi</w:t>
      </w:r>
      <w:r>
        <w:rPr>
          <w:lang w:val="es-ES_tradnl"/>
        </w:rPr>
        <w:t>ó</w:t>
      </w:r>
      <w:r w:rsidRPr="002926A3">
        <w:t>w</w:t>
      </w:r>
      <w:r>
        <w:t xml:space="preserve"> ekstrakcji (woda, 100% etanol, 70% etanol i 40% etanol), oraz czter</w:t>
      </w:r>
      <w:r>
        <w:rPr>
          <w:lang w:val="de-DE"/>
        </w:rPr>
        <w:t>ech</w:t>
      </w:r>
      <w:r>
        <w:t xml:space="preserve"> sposob</w:t>
      </w:r>
      <w:r>
        <w:rPr>
          <w:lang w:val="es-ES_tradnl"/>
        </w:rPr>
        <w:t>ó</w:t>
      </w:r>
      <w:r w:rsidRPr="002926A3">
        <w:t>w</w:t>
      </w:r>
      <w:r>
        <w:t xml:space="preserve"> ekstrakcji: dla 100% etanolu ekstrakcja ultradźwiękami i ASE, dla pozostał</w:t>
      </w:r>
      <w:r>
        <w:t>ych rozpuszczalnik</w:t>
      </w:r>
      <w:r>
        <w:rPr>
          <w:rStyle w:val="Brak"/>
          <w:lang w:val="es-ES_tradnl"/>
        </w:rPr>
        <w:t>ó</w:t>
      </w:r>
      <w:r>
        <w:t xml:space="preserve">w maceracja i ekstrakcja za pomocą </w:t>
      </w:r>
      <w:r w:rsidRPr="002926A3">
        <w:t xml:space="preserve">aparatu Soxhleta [system Buchi B-811], </w:t>
      </w:r>
      <w:r>
        <w:t xml:space="preserve">z uwzględnieniem </w:t>
      </w:r>
      <w:r>
        <w:t>p</w:t>
      </w:r>
      <w:r>
        <w:t>roporcj</w:t>
      </w:r>
      <w:r>
        <w:t>i</w:t>
      </w:r>
      <w:r>
        <w:t xml:space="preserve"> surowca do rozpuszczalnika </w:t>
      </w:r>
      <w:r>
        <w:t>pod k</w:t>
      </w:r>
      <w:r>
        <w:t>ą</w:t>
      </w:r>
      <w:r>
        <w:rPr>
          <w:lang w:val="pt-PT"/>
        </w:rPr>
        <w:t xml:space="preserve">tem </w:t>
      </w:r>
      <w:r>
        <w:t>wydajnoś</w:t>
      </w:r>
      <w:r>
        <w:t>ci</w:t>
      </w:r>
      <w:r>
        <w:t xml:space="preserve"> każdego wariantu ekstrakcji </w:t>
      </w:r>
      <w:r>
        <w:t>i jakości uzyskan</w:t>
      </w:r>
      <w:r>
        <w:t>ych izolat</w:t>
      </w:r>
      <w:r>
        <w:rPr>
          <w:lang w:val="es-ES_tradnl"/>
        </w:rPr>
        <w:t>ó</w:t>
      </w:r>
      <w:r>
        <w:t xml:space="preserve">w, w tym </w:t>
      </w:r>
      <w:r>
        <w:t xml:space="preserve"> zawartości w nich związk</w:t>
      </w:r>
      <w:r>
        <w:rPr>
          <w:rStyle w:val="Brak"/>
          <w:lang w:val="es-ES_tradnl"/>
        </w:rPr>
        <w:t>ó</w:t>
      </w:r>
      <w:r>
        <w:t>w lotnych, związk</w:t>
      </w:r>
      <w:r>
        <w:rPr>
          <w:rStyle w:val="Brak"/>
          <w:lang w:val="es-ES_tradnl"/>
        </w:rPr>
        <w:t>ó</w:t>
      </w:r>
      <w:r>
        <w:t xml:space="preserve">w polifenolowych oraz jodu. </w:t>
      </w:r>
    </w:p>
    <w:p w:rsidR="00953FF4" w:rsidRPr="005F5D94" w:rsidRDefault="00503CF8">
      <w:pPr>
        <w:spacing w:after="0" w:line="240" w:lineRule="auto"/>
        <w:rPr>
          <w:color w:val="000000" w:themeColor="text1"/>
        </w:rPr>
      </w:pPr>
      <w:r>
        <w:br/>
      </w:r>
      <w:r>
        <w:t>Czynności do wykonania w ramach Etapu I</w:t>
      </w:r>
      <w:r>
        <w:br/>
      </w:r>
      <w:r w:rsidRPr="005F5D94">
        <w:rPr>
          <w:color w:val="000000" w:themeColor="text1"/>
        </w:rPr>
        <w:t>Założenie pilotażowej plantacji karbieńca; optymalizacja m</w:t>
      </w:r>
      <w:r w:rsidRPr="005F5D94">
        <w:rPr>
          <w:color w:val="000000" w:themeColor="text1"/>
        </w:rPr>
        <w:t>etod uprawy</w:t>
      </w:r>
      <w:r w:rsidRPr="005F5D94">
        <w:rPr>
          <w:color w:val="000000" w:themeColor="text1"/>
        </w:rPr>
        <w:t xml:space="preserve"> dla bazylii wonnej i cząbru ogrodowego</w:t>
      </w:r>
      <w:r w:rsidRPr="005F5D94">
        <w:rPr>
          <w:color w:val="000000" w:themeColor="text1"/>
        </w:rPr>
        <w:t xml:space="preserve">, opracowanie metod zasilania </w:t>
      </w:r>
      <w:r w:rsidRPr="005F5D94">
        <w:rPr>
          <w:color w:val="000000" w:themeColor="text1"/>
        </w:rPr>
        <w:t xml:space="preserve">ww. </w:t>
      </w:r>
      <w:r w:rsidRPr="005F5D94">
        <w:rPr>
          <w:color w:val="000000" w:themeColor="text1"/>
        </w:rPr>
        <w:t xml:space="preserve">roślin w jod na plantacjach doświadczalnych. </w:t>
      </w:r>
      <w:r w:rsidRPr="005F5D94">
        <w:rPr>
          <w:color w:val="000000" w:themeColor="text1"/>
        </w:rPr>
        <w:t>Zakup</w:t>
      </w:r>
      <w:r w:rsidR="005F5D94" w:rsidRPr="005F5D94">
        <w:rPr>
          <w:color w:val="000000" w:themeColor="text1"/>
        </w:rPr>
        <w:t xml:space="preserve"> </w:t>
      </w:r>
      <w:r w:rsidRPr="005F5D94">
        <w:rPr>
          <w:color w:val="000000" w:themeColor="text1"/>
        </w:rPr>
        <w:t xml:space="preserve">ziela </w:t>
      </w:r>
      <w:r w:rsidRPr="005F5D94">
        <w:rPr>
          <w:color w:val="000000" w:themeColor="text1"/>
          <w:lang w:val="nl-NL"/>
        </w:rPr>
        <w:t>karbie</w:t>
      </w:r>
      <w:r w:rsidRPr="005F5D94">
        <w:rPr>
          <w:color w:val="000000" w:themeColor="text1"/>
        </w:rPr>
        <w:t>ńca z dostępnych źr</w:t>
      </w:r>
      <w:r w:rsidRPr="005F5D94">
        <w:rPr>
          <w:rStyle w:val="Brak"/>
          <w:color w:val="000000" w:themeColor="text1"/>
          <w:lang w:val="es-ES_tradnl"/>
        </w:rPr>
        <w:t>ó</w:t>
      </w:r>
      <w:r w:rsidRPr="005F5D94">
        <w:rPr>
          <w:color w:val="000000" w:themeColor="text1"/>
        </w:rPr>
        <w:t>deł. Zdefiniowanie pr</w:t>
      </w:r>
      <w:r w:rsidRPr="005F5D94">
        <w:rPr>
          <w:rStyle w:val="Brak"/>
          <w:color w:val="000000" w:themeColor="text1"/>
          <w:lang w:val="es-ES_tradnl"/>
        </w:rPr>
        <w:t>ó</w:t>
      </w:r>
      <w:r w:rsidRPr="005F5D94">
        <w:rPr>
          <w:color w:val="000000" w:themeColor="text1"/>
        </w:rPr>
        <w:t>b laboratoryjnych związanych z otrzymaniem ekstraktu z karbień</w:t>
      </w:r>
      <w:r w:rsidRPr="005F5D94">
        <w:rPr>
          <w:rStyle w:val="Brak"/>
          <w:color w:val="000000" w:themeColor="text1"/>
          <w:lang w:val="pt-PT"/>
        </w:rPr>
        <w:t>ca. Analiza doboru odpowiedniej jako</w:t>
      </w:r>
      <w:r w:rsidRPr="005F5D94">
        <w:rPr>
          <w:color w:val="000000" w:themeColor="text1"/>
        </w:rPr>
        <w:t>ści ekstraktu w tym analiza zawartoś</w:t>
      </w:r>
      <w:r w:rsidRPr="005F5D94">
        <w:rPr>
          <w:color w:val="000000" w:themeColor="text1"/>
          <w:lang w:val="it-IT"/>
        </w:rPr>
        <w:t xml:space="preserve">ci </w:t>
      </w:r>
      <w:r w:rsidRPr="005F5D94">
        <w:rPr>
          <w:color w:val="000000" w:themeColor="text1"/>
        </w:rPr>
        <w:t>związk</w:t>
      </w:r>
      <w:r w:rsidRPr="005F5D94">
        <w:rPr>
          <w:color w:val="000000" w:themeColor="text1"/>
          <w:lang w:val="es-ES_tradnl"/>
        </w:rPr>
        <w:t>ó</w:t>
      </w:r>
      <w:r w:rsidRPr="005F5D94">
        <w:rPr>
          <w:color w:val="000000" w:themeColor="text1"/>
        </w:rPr>
        <w:t>w mineralnych</w:t>
      </w:r>
      <w:r w:rsidRPr="005F5D94">
        <w:rPr>
          <w:color w:val="000000" w:themeColor="text1"/>
        </w:rPr>
        <w:t xml:space="preserve"> w ekstrakcie. Analiza zagadnienia </w:t>
      </w:r>
      <w:r w:rsidRPr="005F5D94">
        <w:rPr>
          <w:color w:val="000000" w:themeColor="text1"/>
        </w:rPr>
        <w:t xml:space="preserve">związanego z </w:t>
      </w:r>
      <w:r w:rsidRPr="005F5D94">
        <w:rPr>
          <w:color w:val="000000" w:themeColor="text1"/>
        </w:rPr>
        <w:t>opracowani</w:t>
      </w:r>
      <w:r w:rsidRPr="005F5D94">
        <w:rPr>
          <w:color w:val="000000" w:themeColor="text1"/>
        </w:rPr>
        <w:t>em</w:t>
      </w:r>
      <w:r w:rsidRPr="005F5D94">
        <w:rPr>
          <w:color w:val="000000" w:themeColor="text1"/>
        </w:rPr>
        <w:t xml:space="preserve"> koncepcji wyprodukowania ekstraktu z bursztynu. Przegląd literatury. Podjęcie </w:t>
      </w:r>
      <w:r w:rsidRPr="005F5D94">
        <w:rPr>
          <w:color w:val="000000" w:themeColor="text1"/>
        </w:rPr>
        <w:t xml:space="preserve"> p</w:t>
      </w:r>
      <w:r w:rsidRPr="005F5D94">
        <w:rPr>
          <w:color w:val="000000" w:themeColor="text1"/>
        </w:rPr>
        <w:t>r</w:t>
      </w:r>
      <w:r w:rsidRPr="005F5D94">
        <w:rPr>
          <w:rStyle w:val="Brak"/>
          <w:color w:val="000000" w:themeColor="text1"/>
          <w:lang w:val="es-ES_tradnl"/>
        </w:rPr>
        <w:t>ó</w:t>
      </w:r>
      <w:r w:rsidRPr="005F5D94">
        <w:rPr>
          <w:color w:val="000000" w:themeColor="text1"/>
        </w:rPr>
        <w:t>by pozyskania ekstraktu z bursztynu. Analiza zawartości jodu w badanej pr</w:t>
      </w:r>
      <w:r w:rsidRPr="005F5D94">
        <w:rPr>
          <w:color w:val="000000" w:themeColor="text1"/>
          <w:lang w:val="es-ES_tradnl"/>
        </w:rPr>
        <w:t>ó</w:t>
      </w:r>
      <w:r w:rsidRPr="005F5D94">
        <w:rPr>
          <w:color w:val="000000" w:themeColor="text1"/>
        </w:rPr>
        <w:t xml:space="preserve">bce. </w:t>
      </w:r>
      <w:r w:rsidRPr="005F5D94">
        <w:rPr>
          <w:rStyle w:val="Brak"/>
          <w:color w:val="000000" w:themeColor="text1"/>
        </w:rPr>
        <w:t xml:space="preserve">(projekt nie uwzględnia mieszania karbieńca z innymi ziołami). </w:t>
      </w:r>
      <w:r w:rsidRPr="005F5D94">
        <w:rPr>
          <w:color w:val="000000" w:themeColor="text1"/>
        </w:rPr>
        <w:t>Przeprowadzenie badań nad kompozycjami ekstrakt</w:t>
      </w:r>
      <w:r w:rsidRPr="005F5D94">
        <w:rPr>
          <w:rStyle w:val="Brak"/>
          <w:color w:val="000000" w:themeColor="text1"/>
          <w:lang w:val="es-ES_tradnl"/>
        </w:rPr>
        <w:t>ó</w:t>
      </w:r>
      <w:r w:rsidRPr="005F5D94">
        <w:rPr>
          <w:color w:val="000000" w:themeColor="text1"/>
        </w:rPr>
        <w:t xml:space="preserve">w. </w:t>
      </w:r>
      <w:r w:rsidRPr="005F5D94">
        <w:rPr>
          <w:color w:val="000000" w:themeColor="text1"/>
        </w:rPr>
        <w:t>Analiza zawartoś</w:t>
      </w:r>
      <w:r w:rsidRPr="005F5D94">
        <w:rPr>
          <w:rStyle w:val="Brak"/>
          <w:color w:val="000000" w:themeColor="text1"/>
          <w:lang w:val="it-IT"/>
        </w:rPr>
        <w:t xml:space="preserve">ci </w:t>
      </w:r>
      <w:r w:rsidRPr="005F5D94">
        <w:rPr>
          <w:rStyle w:val="Brak"/>
          <w:color w:val="000000" w:themeColor="text1"/>
          <w:u w:color="FF2600"/>
        </w:rPr>
        <w:t>jodu w otrzymanych ekstraktach z roślin przyprawowych</w:t>
      </w:r>
      <w:r w:rsidRPr="005F5D94">
        <w:rPr>
          <w:color w:val="000000" w:themeColor="text1"/>
        </w:rPr>
        <w:t xml:space="preserve">. Optymalizacja procesu ekstrakcji. Opracowanie nowych mieszanek </w:t>
      </w:r>
      <w:r w:rsidRPr="005F5D94">
        <w:rPr>
          <w:color w:val="000000" w:themeColor="text1"/>
        </w:rPr>
        <w:t xml:space="preserve">przyprawowych </w:t>
      </w:r>
      <w:r w:rsidRPr="005F5D94">
        <w:rPr>
          <w:color w:val="000000" w:themeColor="text1"/>
        </w:rPr>
        <w:t xml:space="preserve">o </w:t>
      </w:r>
      <w:r w:rsidRPr="005F5D94">
        <w:rPr>
          <w:color w:val="000000" w:themeColor="text1"/>
        </w:rPr>
        <w:t xml:space="preserve">podwyższonej </w:t>
      </w:r>
      <w:r w:rsidRPr="005F5D94">
        <w:rPr>
          <w:color w:val="000000" w:themeColor="text1"/>
        </w:rPr>
        <w:t>zawartości jodu</w:t>
      </w:r>
      <w:r w:rsidRPr="005F5D94">
        <w:rPr>
          <w:color w:val="000000" w:themeColor="text1"/>
        </w:rPr>
        <w:t xml:space="preserve">. Zakup plastikowych opakowań </w:t>
      </w:r>
      <w:r w:rsidRPr="005F5D94">
        <w:rPr>
          <w:rStyle w:val="Brak"/>
          <w:color w:val="000000" w:themeColor="text1"/>
          <w:lang w:val="pt-PT"/>
        </w:rPr>
        <w:t>do atomizer</w:t>
      </w:r>
      <w:r w:rsidRPr="005F5D94">
        <w:rPr>
          <w:rStyle w:val="Brak"/>
          <w:color w:val="000000" w:themeColor="text1"/>
          <w:lang w:val="es-ES_tradnl"/>
        </w:rPr>
        <w:t>ó</w:t>
      </w:r>
      <w:r w:rsidRPr="005F5D94">
        <w:rPr>
          <w:color w:val="000000" w:themeColor="text1"/>
        </w:rPr>
        <w:t>w, a także samych atomizer</w:t>
      </w:r>
      <w:r w:rsidRPr="005F5D94">
        <w:rPr>
          <w:rStyle w:val="Brak"/>
          <w:color w:val="000000" w:themeColor="text1"/>
          <w:lang w:val="es-ES_tradnl"/>
        </w:rPr>
        <w:t>ó</w:t>
      </w:r>
      <w:r w:rsidRPr="005F5D94">
        <w:rPr>
          <w:color w:val="000000" w:themeColor="text1"/>
        </w:rPr>
        <w:t>w. Opracowanie opakowa</w:t>
      </w:r>
      <w:r w:rsidRPr="005F5D94">
        <w:rPr>
          <w:color w:val="000000" w:themeColor="text1"/>
        </w:rPr>
        <w:t>ń</w:t>
      </w:r>
      <w:r w:rsidRPr="005F5D94">
        <w:rPr>
          <w:color w:val="000000" w:themeColor="text1"/>
          <w:lang w:val="de-DE"/>
        </w:rPr>
        <w:t>. W</w:t>
      </w:r>
      <w:r w:rsidRPr="005F5D94">
        <w:rPr>
          <w:color w:val="000000" w:themeColor="text1"/>
        </w:rPr>
        <w:t>y</w:t>
      </w:r>
      <w:r w:rsidRPr="005F5D94">
        <w:rPr>
          <w:color w:val="000000" w:themeColor="text1"/>
        </w:rPr>
        <w:t>pracowanie koncepcji etykietek. Wprowadzenie atomizer</w:t>
      </w:r>
      <w:r w:rsidRPr="005F5D94">
        <w:rPr>
          <w:rStyle w:val="Brak"/>
          <w:color w:val="000000" w:themeColor="text1"/>
          <w:lang w:val="es-ES_tradnl"/>
        </w:rPr>
        <w:t>ó</w:t>
      </w:r>
      <w:r w:rsidRPr="005F5D94">
        <w:rPr>
          <w:color w:val="000000" w:themeColor="text1"/>
        </w:rPr>
        <w:t>w do procesu certyfikacji BIO i zgłoszenie produkt</w:t>
      </w:r>
      <w:r w:rsidRPr="005F5D94">
        <w:rPr>
          <w:rStyle w:val="Brak"/>
          <w:color w:val="000000" w:themeColor="text1"/>
          <w:lang w:val="es-ES_tradnl"/>
        </w:rPr>
        <w:t>ó</w:t>
      </w:r>
      <w:r w:rsidRPr="005F5D94">
        <w:rPr>
          <w:color w:val="000000" w:themeColor="text1"/>
        </w:rPr>
        <w:t xml:space="preserve">w do jednostki certyfikującej, aby można je było wyprowadzić do dystrybucji. </w:t>
      </w:r>
    </w:p>
    <w:p w:rsidR="00953FF4" w:rsidRPr="005F5D94" w:rsidRDefault="00503CF8">
      <w:pPr>
        <w:rPr>
          <w:color w:val="000000" w:themeColor="text1"/>
        </w:rPr>
      </w:pPr>
      <w:r w:rsidRPr="005F5D94">
        <w:rPr>
          <w:color w:val="000000" w:themeColor="text1"/>
        </w:rPr>
        <w:t>Kamienie milowe do osią</w:t>
      </w:r>
      <w:r w:rsidRPr="005F5D94">
        <w:rPr>
          <w:rStyle w:val="Brak"/>
          <w:color w:val="000000" w:themeColor="text1"/>
          <w:lang w:val="it-IT"/>
        </w:rPr>
        <w:t>gni</w:t>
      </w:r>
      <w:r w:rsidRPr="005F5D94">
        <w:rPr>
          <w:color w:val="000000" w:themeColor="text1"/>
        </w:rPr>
        <w:t>ę</w:t>
      </w:r>
      <w:r w:rsidRPr="005F5D94">
        <w:rPr>
          <w:rStyle w:val="Brak"/>
          <w:color w:val="000000" w:themeColor="text1"/>
          <w:lang w:val="it-IT"/>
        </w:rPr>
        <w:t>cia:</w:t>
      </w:r>
    </w:p>
    <w:p w:rsidR="00953FF4" w:rsidRDefault="00503CF8">
      <w:pPr>
        <w:numPr>
          <w:ilvl w:val="0"/>
          <w:numId w:val="5"/>
        </w:numPr>
        <w:rPr>
          <w:rStyle w:val="Brak"/>
        </w:rPr>
      </w:pPr>
      <w:r>
        <w:rPr>
          <w:rStyle w:val="Brak"/>
        </w:rPr>
        <w:lastRenderedPageBreak/>
        <w:t>Wdro</w:t>
      </w:r>
      <w:r>
        <w:t>żenie uprawy karbieńca pospolitego (</w:t>
      </w:r>
      <w:r>
        <w:rPr>
          <w:rStyle w:val="Brak"/>
          <w:i/>
          <w:iCs/>
        </w:rPr>
        <w:t>Lycopus europaeus</w:t>
      </w:r>
      <w:r>
        <w:t xml:space="preserve"> L.) w warunkach klimatyczno-glebowych Polski. </w:t>
      </w:r>
    </w:p>
    <w:p w:rsidR="00953FF4" w:rsidRDefault="00503CF8">
      <w:pPr>
        <w:numPr>
          <w:ilvl w:val="0"/>
          <w:numId w:val="5"/>
        </w:numPr>
      </w:pPr>
      <w:r>
        <w:t>Ustalenie optymalnej dawki jodu do biofo</w:t>
      </w:r>
      <w:r>
        <w:t xml:space="preserve">rtyfikacji bazylii wonnej i cząbru ogrodowego, pozwalającej na uzyskanie surowca o podwyższonej zawartości jodu. </w:t>
      </w:r>
    </w:p>
    <w:p w:rsidR="00953FF4" w:rsidRDefault="00503CF8">
      <w:pPr>
        <w:numPr>
          <w:ilvl w:val="0"/>
          <w:numId w:val="5"/>
        </w:numPr>
      </w:pPr>
      <w:r>
        <w:t>Wskazanie metody ekstrakcji ziela karbieńca pospolitego, ziela bazylii wonnej, ziela cząbru ogrodowego i bursztynu pozwalającej uzyskanie stan</w:t>
      </w:r>
      <w:r>
        <w:t>daryzowanych wyciąg</w:t>
      </w:r>
      <w:r>
        <w:rPr>
          <w:rStyle w:val="Brak"/>
          <w:lang w:val="es-ES_tradnl"/>
        </w:rPr>
        <w:t>ó</w:t>
      </w:r>
      <w:r>
        <w:t>w (o określonej zawartości wybranych związk</w:t>
      </w:r>
      <w:r>
        <w:rPr>
          <w:rStyle w:val="Brak"/>
          <w:lang w:val="es-ES_tradnl"/>
        </w:rPr>
        <w:t>ó</w:t>
      </w:r>
      <w:r>
        <w:t>w biologicznie czynnych oraz jodu)</w:t>
      </w:r>
    </w:p>
    <w:p w:rsidR="00953FF4" w:rsidRDefault="00953FF4"/>
    <w:p w:rsidR="00953FF4" w:rsidRDefault="00503CF8">
      <w:r>
        <w:t>III.2.Zadania do realizacji w ramach Etapu II: Prace rozwojowe</w:t>
      </w:r>
    </w:p>
    <w:p w:rsidR="00953FF4" w:rsidRDefault="00503CF8">
      <w:r>
        <w:t>1. Opracowanie receptury nowych produkt</w:t>
      </w:r>
      <w:r>
        <w:rPr>
          <w:rStyle w:val="Brak"/>
          <w:lang w:val="es-ES_tradnl"/>
        </w:rPr>
        <w:t>ó</w:t>
      </w:r>
      <w:r>
        <w:t>w o walorach przyprawowych na bazie surowc</w:t>
      </w:r>
      <w:r>
        <w:rPr>
          <w:rStyle w:val="Brak"/>
          <w:lang w:val="es-ES_tradnl"/>
        </w:rPr>
        <w:t>ó</w:t>
      </w:r>
      <w:r>
        <w:t>w uzyskany</w:t>
      </w:r>
      <w:r>
        <w:t>ch z upraw pilotażowych</w:t>
      </w:r>
      <w:r>
        <w:br/>
      </w:r>
      <w:r>
        <w:t>2. Opracowanie receptury nowych produkt</w:t>
      </w:r>
      <w:r>
        <w:rPr>
          <w:rStyle w:val="Brak"/>
          <w:lang w:val="es-ES_tradnl"/>
        </w:rPr>
        <w:t>ó</w:t>
      </w:r>
      <w:r>
        <w:t>w na bazie ekstrakt</w:t>
      </w:r>
      <w:r>
        <w:rPr>
          <w:rStyle w:val="Brak"/>
          <w:lang w:val="es-ES_tradnl"/>
        </w:rPr>
        <w:t>ó</w:t>
      </w:r>
      <w:r>
        <w:t>w uzyskanych w badaniach pilotażowych</w:t>
      </w:r>
      <w:r>
        <w:br/>
      </w:r>
      <w:r>
        <w:t>3. Opracowanie metodyki oceny sensorycznej ziela i ekstrakt</w:t>
      </w:r>
      <w:r>
        <w:rPr>
          <w:rStyle w:val="Brak"/>
          <w:lang w:val="es-ES_tradnl"/>
        </w:rPr>
        <w:t>ó</w:t>
      </w:r>
      <w:r>
        <w:t>w uzyskanych w pierwszym etapie badań (tj. ziele i ekstrakt karbieńca, zie</w:t>
      </w:r>
      <w:r>
        <w:t xml:space="preserve">le i ekstrakt bazylii ziele i ekstrakt cząbru, ekstrakt z bursztynu) </w:t>
      </w:r>
    </w:p>
    <w:p w:rsidR="00953FF4" w:rsidRDefault="00503CF8">
      <w:r>
        <w:t xml:space="preserve">Opis prac przewidzianych w ramach etapu </w:t>
      </w:r>
    </w:p>
    <w:p w:rsidR="00953FF4" w:rsidRDefault="00503CF8">
      <w:r>
        <w:t xml:space="preserve">Ad.1. </w:t>
      </w:r>
      <w:r>
        <w:t xml:space="preserve">Opracowanie receptury dla </w:t>
      </w:r>
      <w:r>
        <w:t xml:space="preserve"> 5 produkt</w:t>
      </w:r>
      <w:r>
        <w:rPr>
          <w:rStyle w:val="Brak"/>
          <w:lang w:val="es-ES_tradnl"/>
        </w:rPr>
        <w:t>ó</w:t>
      </w:r>
      <w:r>
        <w:t>w tj: ziele bazylii wonnej w postaci suchej, zmielone, wzbogacone w jod, ziele cząbru ogrodowego – suche, zmielone, wzbogacone w jod, mieszanka ziołowa składają</w:t>
      </w:r>
      <w:r>
        <w:rPr>
          <w:rStyle w:val="Brak"/>
          <w:lang w:val="it-IT"/>
        </w:rPr>
        <w:t>ca si</w:t>
      </w:r>
      <w:r>
        <w:t>ę z z</w:t>
      </w:r>
      <w:r>
        <w:t>iela bazylii wzbogaconej w jod z zielem karbieńca, mieszanka ziołowa składają</w:t>
      </w:r>
      <w:r>
        <w:rPr>
          <w:rStyle w:val="Brak"/>
          <w:lang w:val="it-IT"/>
        </w:rPr>
        <w:t>ca si</w:t>
      </w:r>
      <w:r>
        <w:t>ę z ziela cząbru ogrodowego wzbogaconego w jod z zielem karbieńca, mieszanka składają</w:t>
      </w:r>
      <w:r>
        <w:rPr>
          <w:rStyle w:val="Brak"/>
          <w:lang w:val="it-IT"/>
        </w:rPr>
        <w:t>ca si</w:t>
      </w:r>
      <w:r>
        <w:t>ę z 3 ww. surowc</w:t>
      </w:r>
      <w:r>
        <w:rPr>
          <w:rStyle w:val="Brak"/>
          <w:lang w:val="es-ES_tradnl"/>
        </w:rPr>
        <w:t>ó</w:t>
      </w:r>
      <w:r>
        <w:t>w. W przypadku mieszanek przyprawowych ustal</w:t>
      </w:r>
      <w:r>
        <w:t>enie</w:t>
      </w:r>
      <w:r>
        <w:t xml:space="preserve"> procent</w:t>
      </w:r>
      <w:r>
        <w:t>owe</w:t>
      </w:r>
      <w:r>
        <w:t>go</w:t>
      </w:r>
      <w:r>
        <w:t xml:space="preserve"> udział</w:t>
      </w:r>
      <w:r>
        <w:t>u</w:t>
      </w:r>
      <w:r>
        <w:t xml:space="preserve"> poszczeg</w:t>
      </w:r>
      <w:r>
        <w:rPr>
          <w:rStyle w:val="Brak"/>
          <w:lang w:val="es-ES_tradnl"/>
        </w:rPr>
        <w:t>ó</w:t>
      </w:r>
      <w:r>
        <w:t>lnych składnik</w:t>
      </w:r>
      <w:r>
        <w:rPr>
          <w:rStyle w:val="Brak"/>
          <w:lang w:val="es-ES_tradnl"/>
        </w:rPr>
        <w:t>ó</w:t>
      </w:r>
      <w:r w:rsidRPr="002926A3">
        <w:t>w</w:t>
      </w:r>
      <w:r>
        <w:t>,</w:t>
      </w:r>
      <w:r>
        <w:t xml:space="preserve"> pod kątem działania fizjologicznego (cholagogum, metabolicum, stomachicum, sedativum) produktu końcowego</w:t>
      </w:r>
      <w:r>
        <w:t xml:space="preserve">, z wykorzystaniem </w:t>
      </w:r>
      <w:r>
        <w:t>tzw. współczynnik</w:t>
      </w:r>
      <w:r>
        <w:t>a</w:t>
      </w:r>
      <w:r>
        <w:t xml:space="preserve"> podobieństwa ułatwiając</w:t>
      </w:r>
      <w:r>
        <w:t>ego</w:t>
      </w:r>
      <w:r>
        <w:t xml:space="preserve"> uzyskanie planowanych cech jakościowych.</w:t>
      </w:r>
      <w:r>
        <w:br/>
      </w:r>
      <w:r>
        <w:t xml:space="preserve">Ad.2. </w:t>
      </w:r>
      <w:r>
        <w:t>O</w:t>
      </w:r>
      <w:r>
        <w:t>pracowanie preparat</w:t>
      </w:r>
      <w:r>
        <w:rPr>
          <w:rStyle w:val="Brak"/>
          <w:lang w:val="es-ES_tradnl"/>
        </w:rPr>
        <w:t>ó</w:t>
      </w:r>
      <w:r>
        <w:t>w przyprawowych na bazie uzyskanych suchych ekstrakt</w:t>
      </w:r>
      <w:r>
        <w:rPr>
          <w:rStyle w:val="Brak"/>
          <w:lang w:val="es-ES_tradnl"/>
        </w:rPr>
        <w:t>ó</w:t>
      </w:r>
      <w:r>
        <w:t xml:space="preserve">w z ziela karbieńca </w:t>
      </w:r>
      <w:r>
        <w:t>pospolitego, ziela bazylii wonnej i ziela cząbru ogrodowego</w:t>
      </w:r>
      <w:r>
        <w:t xml:space="preserve">, </w:t>
      </w:r>
      <w:r>
        <w:t xml:space="preserve"> z uwzględnieniem współczynnika podobieństwa, co pozwoli a uzyskanie planowanych cech jakościowych.</w:t>
      </w:r>
      <w:r>
        <w:br/>
      </w:r>
      <w:r>
        <w:t>Wyprodukowan</w:t>
      </w:r>
      <w:r>
        <w:t>i</w:t>
      </w:r>
      <w:r>
        <w:t xml:space="preserve">e </w:t>
      </w:r>
      <w:r>
        <w:t xml:space="preserve"> ekstrakt</w:t>
      </w:r>
      <w:r>
        <w:rPr>
          <w:lang w:val="es-ES_tradnl"/>
        </w:rPr>
        <w:t>ó</w:t>
      </w:r>
      <w:r w:rsidRPr="002926A3">
        <w:t>w</w:t>
      </w:r>
      <w:r>
        <w:t xml:space="preserve"> płynn</w:t>
      </w:r>
      <w:r>
        <w:t>ych</w:t>
      </w:r>
      <w:r>
        <w:t xml:space="preserve"> z ziela kar</w:t>
      </w:r>
      <w:r>
        <w:t>bieńca pospolitego, bazylii wonnej, cząbru ogrodowego i bursztynu</w:t>
      </w:r>
      <w:r>
        <w:t xml:space="preserve"> oraz ich </w:t>
      </w:r>
      <w:r>
        <w:t xml:space="preserve"> przeanalizowan</w:t>
      </w:r>
      <w:r>
        <w:t>i</w:t>
      </w:r>
      <w:r>
        <w:t xml:space="preserve">e </w:t>
      </w:r>
      <w:r>
        <w:t xml:space="preserve"> pod kątem składu ilościowo-jakościowego </w:t>
      </w:r>
      <w:r>
        <w:t>(w tym zawartości jodu). Planuje się także przeprowadzenie oceny aktywności antyutleniając</w:t>
      </w:r>
      <w:r>
        <w:t xml:space="preserve">ej (metodą DPPH i FRAP) oraz przeciwdrobnoustrojowej </w:t>
      </w:r>
      <w:r>
        <w:br/>
      </w:r>
      <w:r>
        <w:rPr>
          <w:lang w:val="it-IT"/>
        </w:rPr>
        <w:t>Ad 3.</w:t>
      </w:r>
      <w:r>
        <w:t xml:space="preserve">. </w:t>
      </w:r>
      <w:r>
        <w:t xml:space="preserve">Przeprowadzenie </w:t>
      </w:r>
      <w:r>
        <w:t>o</w:t>
      </w:r>
      <w:r>
        <w:t>cen</w:t>
      </w:r>
      <w:r>
        <w:t>y</w:t>
      </w:r>
      <w:r>
        <w:t xml:space="preserve"> sensoryczn</w:t>
      </w:r>
      <w:r>
        <w:t>ej</w:t>
      </w:r>
      <w:r>
        <w:rPr>
          <w:lang w:val="es-ES_tradnl"/>
        </w:rPr>
        <w:t xml:space="preserve"> metod</w:t>
      </w:r>
      <w:r>
        <w:t xml:space="preserve">ą ilościowej analizy opisowej (QDA) w Pracowni Analizy Sensorycznej, wyposażonej w 5 indywidualnych stanowisk </w:t>
      </w:r>
      <w:r>
        <w:t>badawczych</w:t>
      </w:r>
      <w:r>
        <w:t xml:space="preserve">, </w:t>
      </w:r>
      <w:r>
        <w:t xml:space="preserve">. </w:t>
      </w:r>
      <w:r>
        <w:t xml:space="preserve">przez </w:t>
      </w:r>
      <w:r>
        <w:t>zespół złożony z co najmniej 8 os</w:t>
      </w:r>
      <w:r>
        <w:rPr>
          <w:rStyle w:val="Brak"/>
          <w:lang w:val="es-ES_tradnl"/>
        </w:rPr>
        <w:t>ó</w:t>
      </w:r>
      <w:r>
        <w:t>b przeszkolonych teoretycznie i praktycznie w zakresie analizy sensorycznej produkt</w:t>
      </w:r>
      <w:r>
        <w:rPr>
          <w:rStyle w:val="Brak"/>
          <w:lang w:val="es-ES_tradnl"/>
        </w:rPr>
        <w:t>ó</w:t>
      </w:r>
      <w:r>
        <w:t>w żywnościowych i przypraw.</w:t>
      </w:r>
      <w:r>
        <w:t xml:space="preserve"> Opracowanie</w:t>
      </w:r>
      <w:r>
        <w:t xml:space="preserve"> przez </w:t>
      </w:r>
      <w:r>
        <w:t>zespół eksp</w:t>
      </w:r>
      <w:r>
        <w:t>ert</w:t>
      </w:r>
      <w:r>
        <w:rPr>
          <w:rStyle w:val="Brak"/>
          <w:lang w:val="es-ES_tradnl"/>
        </w:rPr>
        <w:t>ó</w:t>
      </w:r>
      <w:r>
        <w:t>w (złożony z co najmniej 5 os</w:t>
      </w:r>
      <w:r>
        <w:rPr>
          <w:rStyle w:val="Brak"/>
          <w:lang w:val="es-ES_tradnl"/>
        </w:rPr>
        <w:t>ó</w:t>
      </w:r>
      <w:r>
        <w:t xml:space="preserve">b) </w:t>
      </w:r>
      <w:r>
        <w:t xml:space="preserve"> list</w:t>
      </w:r>
      <w:r>
        <w:t>y</w:t>
      </w:r>
      <w:r>
        <w:t xml:space="preserve"> wyróżnik</w:t>
      </w:r>
      <w:r>
        <w:rPr>
          <w:rStyle w:val="Brak"/>
          <w:lang w:val="es-ES_tradnl"/>
        </w:rPr>
        <w:t>ó</w:t>
      </w:r>
      <w:r>
        <w:t>w zapachu i smaku dla poszczeg</w:t>
      </w:r>
      <w:r>
        <w:rPr>
          <w:rStyle w:val="Brak"/>
          <w:lang w:val="es-ES_tradnl"/>
        </w:rPr>
        <w:t>ó</w:t>
      </w:r>
      <w:r>
        <w:t>lnych obiekt</w:t>
      </w:r>
      <w:r>
        <w:rPr>
          <w:rStyle w:val="Brak"/>
          <w:lang w:val="es-ES_tradnl"/>
        </w:rPr>
        <w:t>ó</w:t>
      </w:r>
      <w:r>
        <w:t>w badań. Intensywność każdego z wyróżnik</w:t>
      </w:r>
      <w:r>
        <w:rPr>
          <w:rStyle w:val="Brak"/>
          <w:lang w:val="es-ES_tradnl"/>
        </w:rPr>
        <w:t>ó</w:t>
      </w:r>
      <w:r>
        <w:t>w oraz ich og</w:t>
      </w:r>
      <w:r>
        <w:rPr>
          <w:rStyle w:val="Brak"/>
          <w:lang w:val="es-ES_tradnl"/>
        </w:rPr>
        <w:t>ó</w:t>
      </w:r>
      <w:r>
        <w:t xml:space="preserve">lna intensywność </w:t>
      </w:r>
      <w:r>
        <w:rPr>
          <w:rStyle w:val="Brak"/>
          <w:lang w:val="it-IT"/>
        </w:rPr>
        <w:t>i po</w:t>
      </w:r>
      <w:r w:rsidR="00365F6A">
        <w:t>trzeba rynkowa</w:t>
      </w:r>
      <w:r>
        <w:t xml:space="preserve"> produkt</w:t>
      </w:r>
      <w:r>
        <w:rPr>
          <w:rStyle w:val="Brak"/>
          <w:lang w:val="es-ES_tradnl"/>
        </w:rPr>
        <w:t>ó</w:t>
      </w:r>
      <w:r>
        <w:t>w oceniona zostanie przy użyciu 10 cm, nieustrukturyzowa</w:t>
      </w:r>
      <w:r>
        <w:t xml:space="preserve">nej skali liniowej o określeniach brzegowych (zapach, smak niewyczuwalny - 0 jednostek umownych; zapach i smak bardzo intensywny – 10 jednostek umownych). </w:t>
      </w:r>
      <w:r>
        <w:t xml:space="preserve">Przeprowadzenie analizy statystycznej </w:t>
      </w:r>
      <w:r>
        <w:t>u</w:t>
      </w:r>
      <w:r>
        <w:t>zyskan</w:t>
      </w:r>
      <w:r>
        <w:t>ych</w:t>
      </w:r>
      <w:r>
        <w:t xml:space="preserve"> wynik</w:t>
      </w:r>
      <w:r>
        <w:rPr>
          <w:lang w:val="es-ES_tradnl"/>
        </w:rPr>
        <w:t>ó</w:t>
      </w:r>
      <w:r w:rsidRPr="002926A3">
        <w:t>w</w:t>
      </w:r>
      <w:ins w:id="0" w:author="Piotr Barczak" w:date="2019-03-19T16:44:00Z">
        <w:r w:rsidR="00BD5CD9">
          <w:t xml:space="preserve"> </w:t>
        </w:r>
      </w:ins>
      <w:r>
        <w:t>przy użyciu programu statystycznego STATGRAPHICS PLUS 4.1. Istotność różnic określona zostanie testem HSD – Tukeya na poziomie istotności p&lt;0,001 do p&lt;0,10</w:t>
      </w:r>
    </w:p>
    <w:p w:rsidR="00953FF4" w:rsidRDefault="00503CF8">
      <w:r>
        <w:t xml:space="preserve">Efekt końcowy etapu – kamień milowy </w:t>
      </w:r>
    </w:p>
    <w:p w:rsidR="00953FF4" w:rsidRDefault="00503CF8">
      <w:r>
        <w:t>Gotowe wyroby rynkowe o pot</w:t>
      </w:r>
      <w:r>
        <w:t>encjale sprzedaży na rynkach międzynarodowych, w tym opracowanie ekstraktu z karbieńca sprzedawanego do producent</w:t>
      </w:r>
      <w:r>
        <w:rPr>
          <w:rStyle w:val="Brak"/>
          <w:lang w:val="es-ES_tradnl"/>
        </w:rPr>
        <w:t>ó</w:t>
      </w:r>
      <w:r>
        <w:t>w wyrob</w:t>
      </w:r>
      <w:r>
        <w:rPr>
          <w:rStyle w:val="Brak"/>
          <w:lang w:val="es-ES_tradnl"/>
        </w:rPr>
        <w:t>ó</w:t>
      </w:r>
      <w:r>
        <w:t>w gotowych. Uzyskanie ekstraktu z bursztynu, w tym określenie zawartości jodu w otrzymanych pr</w:t>
      </w:r>
      <w:r>
        <w:rPr>
          <w:rStyle w:val="Brak"/>
          <w:lang w:val="es-ES_tradnl"/>
        </w:rPr>
        <w:t>ó</w:t>
      </w:r>
      <w:r>
        <w:t>bkach. Przygotowanie wzor</w:t>
      </w:r>
      <w:r>
        <w:rPr>
          <w:rStyle w:val="Brak"/>
          <w:lang w:val="es-ES_tradnl"/>
        </w:rPr>
        <w:t>ó</w:t>
      </w:r>
      <w:r>
        <w:t>w atomizer</w:t>
      </w:r>
      <w:r>
        <w:rPr>
          <w:rStyle w:val="Brak"/>
          <w:lang w:val="es-ES_tradnl"/>
        </w:rPr>
        <w:t>ó</w:t>
      </w:r>
      <w:r>
        <w:t xml:space="preserve">w </w:t>
      </w:r>
      <w:r>
        <w:t xml:space="preserve">na bazie ekstraktu z karbieńca i oleju BIO a także atomizera z ekstraktem z bursztynu. </w:t>
      </w:r>
    </w:p>
    <w:p w:rsidR="00953FF4" w:rsidRDefault="00503CF8">
      <w:r>
        <w:t>Zakres prac:</w:t>
      </w:r>
    </w:p>
    <w:p w:rsidR="00953FF4" w:rsidRDefault="00503CF8">
      <w:pPr>
        <w:numPr>
          <w:ilvl w:val="0"/>
          <w:numId w:val="7"/>
        </w:numPr>
      </w:pPr>
      <w:r>
        <w:lastRenderedPageBreak/>
        <w:t xml:space="preserve">Dostarczenie ziół specjalnie nasyconych jodem – </w:t>
      </w:r>
      <w:r>
        <w:rPr>
          <w:rStyle w:val="Brak"/>
          <w:lang w:val="nl-NL"/>
        </w:rPr>
        <w:t>Etap I</w:t>
      </w:r>
    </w:p>
    <w:p w:rsidR="00953FF4" w:rsidRDefault="00503CF8">
      <w:pPr>
        <w:numPr>
          <w:ilvl w:val="0"/>
          <w:numId w:val="7"/>
        </w:numPr>
      </w:pPr>
      <w:r>
        <w:t xml:space="preserve">Badania nad ekstraktami z karbieńca i bursztynu – </w:t>
      </w:r>
      <w:r>
        <w:rPr>
          <w:rStyle w:val="Brak"/>
          <w:lang w:val="nl-NL"/>
        </w:rPr>
        <w:t>Etap II</w:t>
      </w:r>
    </w:p>
    <w:p w:rsidR="00953FF4" w:rsidRDefault="00953FF4"/>
    <w:p w:rsidR="00953FF4" w:rsidRDefault="00503CF8">
      <w:r>
        <w:rPr>
          <w:rStyle w:val="Brak"/>
          <w:lang w:val="de-DE"/>
        </w:rPr>
        <w:t xml:space="preserve">IV.  </w:t>
      </w:r>
      <w:r>
        <w:rPr>
          <w:rStyle w:val="Brak"/>
          <w:b/>
          <w:bCs/>
        </w:rPr>
        <w:t>Wykonawca przedmiotu zam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wienia publ</w:t>
      </w:r>
      <w:r>
        <w:rPr>
          <w:rStyle w:val="Brak"/>
          <w:b/>
          <w:bCs/>
        </w:rPr>
        <w:t>icznego</w:t>
      </w:r>
      <w:r>
        <w:t>:</w:t>
      </w:r>
    </w:p>
    <w:p w:rsidR="00953FF4" w:rsidRDefault="00503CF8">
      <w:r>
        <w:t>Zapytanie ofertowe jest skierowane do jednostek naukowo-badawczych i podmiot</w:t>
      </w:r>
      <w:r>
        <w:rPr>
          <w:rStyle w:val="Brak"/>
          <w:lang w:val="es-ES_tradnl"/>
        </w:rPr>
        <w:t>ó</w:t>
      </w:r>
      <w:r>
        <w:t>w czynnie prowadzących działalność gospodarczą tj. os</w:t>
      </w:r>
      <w:r>
        <w:rPr>
          <w:rStyle w:val="Brak"/>
          <w:lang w:val="es-ES_tradnl"/>
        </w:rPr>
        <w:t>ó</w:t>
      </w:r>
      <w:r>
        <w:t>b fizycznych, jednostek organizacyjnych posiadających zdolność prawną, bądź os</w:t>
      </w:r>
      <w:r>
        <w:rPr>
          <w:rStyle w:val="Brak"/>
          <w:lang w:val="es-ES_tradnl"/>
        </w:rPr>
        <w:t>ó</w:t>
      </w:r>
      <w:r>
        <w:t>b prawnych prowadzących działalność g</w:t>
      </w:r>
      <w:r>
        <w:t>ospodarczą (weryfikowane poprzez wglą</w:t>
      </w:r>
      <w:r>
        <w:rPr>
          <w:rStyle w:val="Brak"/>
          <w:lang w:val="pt-PT"/>
        </w:rPr>
        <w:t>d do CEIDG/KRS)</w:t>
      </w:r>
    </w:p>
    <w:p w:rsidR="00953FF4" w:rsidRDefault="00503CF8">
      <w:r>
        <w:t>Formy upublicznienia zapytania ofertowego: umieszczenie zapytania ofertowego na dedykowanej stronie internetowej, tj. w systemie baza konkurencyjnoś</w:t>
      </w:r>
      <w:r>
        <w:rPr>
          <w:rStyle w:val="Brak"/>
          <w:lang w:val="it-IT"/>
        </w:rPr>
        <w:t>ci;</w:t>
      </w:r>
    </w:p>
    <w:p w:rsidR="00953FF4" w:rsidRDefault="00503CF8">
      <w:pPr>
        <w:rPr>
          <w:rStyle w:val="Brak"/>
          <w:b/>
          <w:bCs/>
        </w:rPr>
      </w:pPr>
      <w:r>
        <w:t xml:space="preserve">V. </w:t>
      </w:r>
      <w:r>
        <w:rPr>
          <w:rStyle w:val="Brak"/>
          <w:b/>
          <w:bCs/>
        </w:rPr>
        <w:t xml:space="preserve">Warunki dostępu / udziału w postępowaniu </w:t>
      </w:r>
      <w:r>
        <w:rPr>
          <w:rStyle w:val="Brak"/>
          <w:b/>
          <w:bCs/>
        </w:rPr>
        <w:t>ofertowym oraz opis sposobu dokonywania oceny ich spełniania:</w:t>
      </w:r>
    </w:p>
    <w:p w:rsidR="00953FF4" w:rsidRDefault="00503CF8">
      <w:r>
        <w:t>W postępowaniu może brać udział Wykonawca, kt</w:t>
      </w:r>
      <w:r>
        <w:rPr>
          <w:rStyle w:val="Brak"/>
          <w:lang w:val="es-ES_tradnl"/>
        </w:rPr>
        <w:t>ó</w:t>
      </w:r>
      <w:r>
        <w:rPr>
          <w:rStyle w:val="Brak"/>
        </w:rPr>
        <w:t>ry:</w:t>
      </w:r>
    </w:p>
    <w:p w:rsidR="00953FF4" w:rsidRDefault="00503CF8">
      <w:r>
        <w:t>a) posiada doświadczenie oraz potencjał niezbędny do ich należytego świadczenia.</w:t>
      </w:r>
    </w:p>
    <w:p w:rsidR="00953FF4" w:rsidRDefault="00503CF8">
      <w:r>
        <w:t>b) nie posiada zaległości wobec ZUS i US;</w:t>
      </w:r>
    </w:p>
    <w:p w:rsidR="00953FF4" w:rsidRDefault="00503CF8">
      <w:r>
        <w:t xml:space="preserve">c) posiada potencjał </w:t>
      </w:r>
      <w:r>
        <w:t>techniczny i organizacyjny, a także zasoby ludzkie niezbędne do prawidłowej realizacji przedmiotu zam</w:t>
      </w:r>
      <w:r>
        <w:rPr>
          <w:rStyle w:val="Brak"/>
          <w:lang w:val="es-ES_tradnl"/>
        </w:rPr>
        <w:t>ó</w:t>
      </w:r>
      <w:r>
        <w:t>wienia.</w:t>
      </w:r>
    </w:p>
    <w:p w:rsidR="00953FF4" w:rsidRDefault="00503CF8">
      <w:r>
        <w:t xml:space="preserve">VI. </w:t>
      </w:r>
      <w:r>
        <w:rPr>
          <w:rStyle w:val="Brak"/>
          <w:b/>
          <w:bCs/>
        </w:rPr>
        <w:t>Warunki udziału w postępowaniu:</w:t>
      </w:r>
    </w:p>
    <w:p w:rsidR="00953FF4" w:rsidRDefault="00503CF8">
      <w:r>
        <w:t xml:space="preserve">1.  Warunki, dotyczące oferty: </w:t>
      </w:r>
    </w:p>
    <w:p w:rsidR="00953FF4" w:rsidRDefault="00503CF8">
      <w:r>
        <w:rPr>
          <w:rStyle w:val="Brak"/>
          <w:lang w:val="de-DE"/>
        </w:rPr>
        <w:t>a)  Z</w:t>
      </w:r>
      <w:r>
        <w:t xml:space="preserve">łożona oferta powinna zawierać: - nazwę </w:t>
      </w:r>
      <w:r>
        <w:rPr>
          <w:rStyle w:val="Brak"/>
          <w:lang w:val="pt-PT"/>
        </w:rPr>
        <w:t>i adres oferenta, - dat</w:t>
      </w:r>
      <w:r>
        <w:t>ę sporządz</w:t>
      </w:r>
      <w:r>
        <w:t>enia, - cenę jednostkową oraz całkowitą netto i brutto w PLN, - termin ważności oferty, - warunki i termin płatności, - podpis osoby upoważnionej do reprezentacji podmiotu lub upoważnionego pełnomocnika wraz z pieczątką imienną i firmową</w:t>
      </w:r>
    </w:p>
    <w:p w:rsidR="00953FF4" w:rsidRDefault="00503CF8">
      <w:r>
        <w:t xml:space="preserve">b) Oferta powinna </w:t>
      </w:r>
      <w:r>
        <w:t>być przygotowana na formularzu ofertowym (Załącznik nr 3) w języku polskim.</w:t>
      </w:r>
    </w:p>
    <w:p w:rsidR="00953FF4" w:rsidRDefault="00503CF8">
      <w:r>
        <w:t>c) Oferta powinna być ważna  w okresie związania</w:t>
      </w:r>
    </w:p>
    <w:p w:rsidR="00953FF4" w:rsidRDefault="00503CF8">
      <w:r>
        <w:t>2. Zamawiający zastrzega sobie prawo do zmiany warunk</w:t>
      </w:r>
      <w:r>
        <w:rPr>
          <w:rStyle w:val="Brak"/>
          <w:lang w:val="es-ES_tradnl"/>
        </w:rPr>
        <w:t>ó</w:t>
      </w:r>
      <w:r>
        <w:t>w udzielenia zam</w:t>
      </w:r>
      <w:r>
        <w:rPr>
          <w:rStyle w:val="Brak"/>
          <w:lang w:val="es-ES_tradnl"/>
        </w:rPr>
        <w:t>ó</w:t>
      </w:r>
      <w:r>
        <w:t>wienia oraz do unieważnienia postępowania bez podania przycz</w:t>
      </w:r>
      <w:r>
        <w:t xml:space="preserve">yny na każdym etapie  jego  trwania. </w:t>
      </w:r>
    </w:p>
    <w:p w:rsidR="00953FF4" w:rsidRDefault="00503CF8">
      <w:r>
        <w:t xml:space="preserve">VII. </w:t>
      </w:r>
      <w:r>
        <w:rPr>
          <w:rStyle w:val="Brak"/>
          <w:b/>
          <w:bCs/>
        </w:rPr>
        <w:t>Warunki, dotyczą</w:t>
      </w:r>
      <w:r>
        <w:rPr>
          <w:rStyle w:val="Brak"/>
          <w:b/>
          <w:bCs/>
          <w:lang w:val="pt-PT"/>
        </w:rPr>
        <w:t>ce oferenta</w:t>
      </w:r>
      <w:r>
        <w:t xml:space="preserve">: </w:t>
      </w:r>
    </w:p>
    <w:p w:rsidR="00953FF4" w:rsidRDefault="00503CF8">
      <w:pPr>
        <w:numPr>
          <w:ilvl w:val="0"/>
          <w:numId w:val="9"/>
        </w:numPr>
      </w:pPr>
      <w:r>
        <w:t>Oferty należy skł</w:t>
      </w:r>
      <w:r>
        <w:rPr>
          <w:rStyle w:val="Brak"/>
          <w:lang w:val="es-ES_tradnl"/>
        </w:rPr>
        <w:t>ada</w:t>
      </w:r>
      <w:r>
        <w:t>ć obligatoryjnie w formie pisemnej</w:t>
      </w:r>
    </w:p>
    <w:p w:rsidR="00953FF4" w:rsidRDefault="00503CF8">
      <w:pPr>
        <w:numPr>
          <w:ilvl w:val="0"/>
          <w:numId w:val="9"/>
        </w:numPr>
      </w:pPr>
      <w:r>
        <w:t>Do oferty należy załączyć wszystkie wskazane w zapytaniu załączniki</w:t>
      </w:r>
    </w:p>
    <w:p w:rsidR="00953FF4" w:rsidRDefault="00503CF8">
      <w:pPr>
        <w:numPr>
          <w:ilvl w:val="0"/>
          <w:numId w:val="9"/>
        </w:numPr>
      </w:pPr>
      <w:r>
        <w:t>Czas związania ofertą – minimum do końca terminu jej ważnośc</w:t>
      </w:r>
      <w:r>
        <w:t>i określonego w zapytaniu ofertowym</w:t>
      </w:r>
    </w:p>
    <w:p w:rsidR="00953FF4" w:rsidRDefault="00503CF8">
      <w:pPr>
        <w:numPr>
          <w:ilvl w:val="0"/>
          <w:numId w:val="9"/>
        </w:numPr>
      </w:pPr>
      <w:r>
        <w:t>Oferent, składają</w:t>
      </w:r>
      <w:r>
        <w:rPr>
          <w:rStyle w:val="Brak"/>
          <w:lang w:val="pt-PT"/>
        </w:rPr>
        <w:t>c ofert</w:t>
      </w:r>
      <w:r>
        <w:t>ę załączy do oferty oświadczenie o braku powiązań osobowych i kapitałowych w stosunku do Zamawiającego (załącznik nr 1)</w:t>
      </w:r>
    </w:p>
    <w:p w:rsidR="00953FF4" w:rsidRDefault="00503CF8">
      <w:pPr>
        <w:numPr>
          <w:ilvl w:val="0"/>
          <w:numId w:val="9"/>
        </w:numPr>
        <w:rPr>
          <w:rStyle w:val="Brak"/>
          <w:lang w:val="nl-NL"/>
        </w:rPr>
      </w:pPr>
      <w:r>
        <w:rPr>
          <w:rStyle w:val="Brak"/>
          <w:lang w:val="nl-NL"/>
        </w:rPr>
        <w:t>Oferent z</w:t>
      </w:r>
      <w:r>
        <w:t>łoż</w:t>
      </w:r>
      <w:r>
        <w:rPr>
          <w:rStyle w:val="Brak"/>
        </w:rPr>
        <w:t>y o</w:t>
      </w:r>
      <w:r>
        <w:t>świadczenie o zdolności do wykonania zam</w:t>
      </w:r>
      <w:r>
        <w:rPr>
          <w:rStyle w:val="Brak"/>
          <w:lang w:val="es-ES_tradnl"/>
        </w:rPr>
        <w:t>ó</w:t>
      </w:r>
      <w:r>
        <w:t>wienia (załącznik nr</w:t>
      </w:r>
      <w:r>
        <w:t xml:space="preserve"> 2) , kt</w:t>
      </w:r>
      <w:r>
        <w:rPr>
          <w:rStyle w:val="Brak"/>
          <w:lang w:val="es-ES_tradnl"/>
        </w:rPr>
        <w:t>ó</w:t>
      </w:r>
      <w:r>
        <w:t>re będzie jednoznaczne z potwierdzeniem, że:</w:t>
      </w:r>
    </w:p>
    <w:p w:rsidR="00953FF4" w:rsidRDefault="00503CF8">
      <w:pPr>
        <w:pStyle w:val="Akapitzlist"/>
        <w:numPr>
          <w:ilvl w:val="1"/>
          <w:numId w:val="9"/>
        </w:numPr>
        <w:rPr>
          <w:rStyle w:val="Brak"/>
          <w:lang w:val="it-IT"/>
        </w:rPr>
      </w:pPr>
      <w:r>
        <w:rPr>
          <w:rStyle w:val="Brak"/>
          <w:lang w:val="it-IT"/>
        </w:rPr>
        <w:t>Spe</w:t>
      </w:r>
      <w:r>
        <w:t>łnia minimalne wymagania wobec  tzn:</w:t>
      </w:r>
      <w:r>
        <w:br/>
      </w:r>
      <w:r>
        <w:t xml:space="preserve">1. Zapewni delegowanie </w:t>
      </w:r>
      <w:r>
        <w:t>Chyba minimalnie</w:t>
      </w:r>
      <w:r>
        <w:t xml:space="preserve"> 3 os</w:t>
      </w:r>
      <w:r>
        <w:rPr>
          <w:rStyle w:val="Brak"/>
          <w:lang w:val="es-ES_tradnl"/>
        </w:rPr>
        <w:t>ó</w:t>
      </w:r>
      <w:r>
        <w:t>b</w:t>
      </w:r>
      <w:r>
        <w:br/>
      </w:r>
      <w:r>
        <w:t>2. Zapewni minimum 2 osoby z tytułem doktora</w:t>
      </w:r>
      <w:r>
        <w:br/>
      </w:r>
      <w:r>
        <w:t xml:space="preserve">3. Posiada udokumentowaną publikacjami znajomość branży </w:t>
      </w:r>
    </w:p>
    <w:p w:rsidR="00953FF4" w:rsidRDefault="00503CF8">
      <w:pPr>
        <w:pStyle w:val="Akapitzlist"/>
        <w:numPr>
          <w:ilvl w:val="1"/>
          <w:numId w:val="12"/>
        </w:numPr>
      </w:pPr>
      <w:r>
        <w:lastRenderedPageBreak/>
        <w:t xml:space="preserve"> Zapewnia zasoby techniczne (aparatura/infrastruktura/WNiP niezbędne dla realizacji powierzonych prac B+R w projekcie) </w:t>
      </w:r>
    </w:p>
    <w:tbl>
      <w:tblPr>
        <w:tblStyle w:val="TableNormal"/>
        <w:tblW w:w="10012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38"/>
        <w:gridCol w:w="5106"/>
        <w:gridCol w:w="868"/>
      </w:tblGrid>
      <w:tr w:rsidR="00953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  <w:tblHeader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FF4" w:rsidRDefault="00503CF8">
            <w:r>
              <w:rPr>
                <w:rStyle w:val="Brak"/>
                <w:b/>
                <w:bCs/>
              </w:rPr>
              <w:t>Zas</w:t>
            </w:r>
            <w:r>
              <w:rPr>
                <w:rStyle w:val="Brak"/>
                <w:b/>
                <w:bCs/>
                <w:lang w:val="es-ES_tradnl"/>
              </w:rPr>
              <w:t>ó</w:t>
            </w:r>
            <w:r>
              <w:rPr>
                <w:rStyle w:val="Brak"/>
                <w:b/>
                <w:bCs/>
              </w:rPr>
              <w:t>b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FF4" w:rsidRDefault="00503CF8">
            <w:r>
              <w:rPr>
                <w:rStyle w:val="Brak"/>
                <w:b/>
                <w:bCs/>
              </w:rPr>
              <w:t>Przeznaczenie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FF4" w:rsidRDefault="00503CF8">
            <w:r>
              <w:rPr>
                <w:rStyle w:val="Brak"/>
                <w:b/>
                <w:bCs/>
              </w:rPr>
              <w:t>Numer etapu</w:t>
            </w:r>
          </w:p>
        </w:tc>
      </w:tr>
      <w:tr w:rsidR="00953FF4">
        <w:tblPrEx>
          <w:shd w:val="clear" w:color="auto" w:fill="D0DDE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FF4" w:rsidRDefault="00503CF8">
            <w:r>
              <w:t>Wymagane zasoby techniczne to aparatura naukowo-badawcza umożliwiająca prowadzenie przedmiotowych badań</w: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FF4" w:rsidRDefault="00503CF8">
            <w:r>
              <w:t>Będą wykorzystywane do prac badawczych w prowadzonych badaniach przemysłowych i eksperymentalnych pracach rozwojowych zgodnie z wnioskiem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3FF4" w:rsidRDefault="00503CF8">
            <w:r>
              <w:t xml:space="preserve">Etap 1 </w:t>
            </w:r>
            <w:r>
              <w:br/>
              <w:t xml:space="preserve">Etap 2 </w:t>
            </w:r>
          </w:p>
        </w:tc>
      </w:tr>
    </w:tbl>
    <w:p w:rsidR="00953FF4" w:rsidRDefault="00953FF4">
      <w:pPr>
        <w:ind w:left="360"/>
      </w:pPr>
    </w:p>
    <w:p w:rsidR="00953FF4" w:rsidRDefault="00EB679A" w:rsidP="00EB679A">
      <w:pPr>
        <w:spacing w:after="0" w:line="360" w:lineRule="auto"/>
        <w:rPr>
          <w:rStyle w:val="Brak"/>
          <w:lang w:val="de-DE"/>
        </w:rPr>
      </w:pPr>
      <w:r>
        <w:rPr>
          <w:rStyle w:val="Brak"/>
          <w:lang w:val="de-DE"/>
        </w:rPr>
        <w:t xml:space="preserve">        -</w:t>
      </w:r>
      <w:r w:rsidR="00503CF8">
        <w:rPr>
          <w:rStyle w:val="Brak"/>
          <w:lang w:val="de-DE"/>
        </w:rPr>
        <w:t>Termin wa</w:t>
      </w:r>
      <w:r w:rsidR="00503CF8">
        <w:t>żności oferty – 30 dni</w:t>
      </w:r>
    </w:p>
    <w:p w:rsidR="00953FF4" w:rsidDel="00EB679A" w:rsidRDefault="00EB679A" w:rsidP="00EB679A">
      <w:pPr>
        <w:spacing w:after="0" w:line="360" w:lineRule="auto"/>
        <w:ind w:left="360"/>
        <w:rPr>
          <w:del w:id="1" w:author="Piotr Barczak" w:date="2019-03-19T16:54:00Z"/>
        </w:rPr>
      </w:pPr>
      <w:r>
        <w:t>-</w:t>
      </w:r>
      <w:r w:rsidR="00503CF8">
        <w:t>Oferty należy skł</w:t>
      </w:r>
      <w:r w:rsidR="00503CF8">
        <w:rPr>
          <w:rStyle w:val="Brak"/>
          <w:lang w:val="es-ES_tradnl"/>
        </w:rPr>
        <w:t>ada</w:t>
      </w:r>
      <w:r w:rsidR="00503CF8">
        <w:t>ć w języku polskim</w:t>
      </w:r>
    </w:p>
    <w:p w:rsidR="00953FF4" w:rsidRDefault="00EB679A" w:rsidP="00EB679A">
      <w:pPr>
        <w:spacing w:after="0" w:line="360" w:lineRule="auto"/>
      </w:pPr>
      <w:r>
        <w:t xml:space="preserve">        -</w:t>
      </w:r>
      <w:r w:rsidR="00503CF8">
        <w:t xml:space="preserve">Oferta powinna być </w:t>
      </w:r>
      <w:r w:rsidR="00503CF8">
        <w:t>podpisana przez osoby upoważnione do reprezentowania</w:t>
      </w:r>
    </w:p>
    <w:p w:rsidR="00953FF4" w:rsidRDefault="00EB679A" w:rsidP="00EB679A">
      <w:pPr>
        <w:spacing w:after="0" w:line="360" w:lineRule="auto"/>
        <w:ind w:left="360"/>
      </w:pPr>
      <w:r>
        <w:t>-</w:t>
      </w:r>
      <w:r w:rsidR="00503CF8">
        <w:t>Oferty należy skł</w:t>
      </w:r>
      <w:r w:rsidR="00503CF8">
        <w:rPr>
          <w:rStyle w:val="Brak"/>
          <w:lang w:val="es-ES_tradnl"/>
        </w:rPr>
        <w:t>ada</w:t>
      </w:r>
      <w:r w:rsidR="00503CF8">
        <w:t>ć w PLN z podaną ceną całkowitą zam</w:t>
      </w:r>
      <w:r w:rsidR="00503CF8">
        <w:rPr>
          <w:rStyle w:val="Brak"/>
          <w:lang w:val="es-ES_tradnl"/>
        </w:rPr>
        <w:t>ó</w:t>
      </w:r>
      <w:r w:rsidR="00503CF8">
        <w:t>wienia netto i brutto wymieniając wszystkie ceny składowych cząstkowych zgodnie z Formularzem Oferty</w:t>
      </w:r>
    </w:p>
    <w:p w:rsidR="00953FF4" w:rsidRDefault="00EB679A" w:rsidP="00EB679A">
      <w:pPr>
        <w:spacing w:after="0" w:line="360" w:lineRule="auto"/>
        <w:ind w:left="360"/>
      </w:pPr>
      <w:r>
        <w:t>-</w:t>
      </w:r>
      <w:r w:rsidR="00503CF8">
        <w:t>brak kt</w:t>
      </w:r>
      <w:r w:rsidR="00503CF8">
        <w:rPr>
          <w:rStyle w:val="Brak"/>
          <w:lang w:val="es-ES_tradnl"/>
        </w:rPr>
        <w:t>ó</w:t>
      </w:r>
      <w:r w:rsidR="00503CF8">
        <w:t>regokolwiek z wymaganych oświadczeń l</w:t>
      </w:r>
      <w:r w:rsidR="00503CF8">
        <w:t>ub dokument</w:t>
      </w:r>
      <w:r w:rsidR="00503CF8">
        <w:rPr>
          <w:rStyle w:val="Brak"/>
          <w:lang w:val="es-ES_tradnl"/>
        </w:rPr>
        <w:t>ó</w:t>
      </w:r>
      <w:r w:rsidR="00503CF8">
        <w:t>w lub załączenia ich w niewłaściwej formie czy też niezgodnie z wymogami określonymi w zapytaniu ofertowym (np. niewypełnienie wszystkich rubryk formularza oferty) lub złożenie oferty po terminie spowoduje wykluczenie Oferenta z udziału w postę</w:t>
      </w:r>
      <w:r w:rsidR="00503CF8">
        <w:t>powaniu – taka oferta nie będzie rozpatrywana,</w:t>
      </w:r>
    </w:p>
    <w:p w:rsidR="001E3D6C" w:rsidRDefault="001E3D6C" w:rsidP="001E3D6C">
      <w:pPr>
        <w:spacing w:after="0" w:line="360" w:lineRule="auto"/>
      </w:pPr>
      <w:r>
        <w:t xml:space="preserve">        -</w:t>
      </w:r>
      <w:r w:rsidR="00503CF8">
        <w:t>zamawiający zastrzega sobie możliwość zmiany warunk</w:t>
      </w:r>
      <w:r w:rsidR="00503CF8">
        <w:rPr>
          <w:rStyle w:val="Brak"/>
          <w:lang w:val="es-ES_tradnl"/>
        </w:rPr>
        <w:t>ó</w:t>
      </w:r>
      <w:r w:rsidR="00503CF8">
        <w:t>w zapytania ofertowego, jego unieważnienia</w:t>
      </w:r>
    </w:p>
    <w:p w:rsidR="00953FF4" w:rsidRDefault="001E3D6C" w:rsidP="001E3D6C">
      <w:pPr>
        <w:spacing w:after="0" w:line="360" w:lineRule="auto"/>
      </w:pPr>
      <w:r>
        <w:t xml:space="preserve">         </w:t>
      </w:r>
      <w:r w:rsidR="00503CF8">
        <w:t xml:space="preserve"> lub zakończenia bez wyboru Oferenta,</w:t>
      </w:r>
    </w:p>
    <w:p w:rsidR="001E3D6C" w:rsidRDefault="001E3D6C" w:rsidP="001E3D6C">
      <w:pPr>
        <w:spacing w:after="0" w:line="360" w:lineRule="auto"/>
      </w:pPr>
      <w:r>
        <w:t xml:space="preserve">         -</w:t>
      </w:r>
      <w:r w:rsidR="00503CF8">
        <w:t>złożenie oferty przez Oferenta nie stanowi zawarcia umowy a oferty są przygo</w:t>
      </w:r>
      <w:r w:rsidR="00503CF8">
        <w:t xml:space="preserve">towywane wyłącznie </w:t>
      </w:r>
    </w:p>
    <w:p w:rsidR="00953FF4" w:rsidRDefault="001E3D6C" w:rsidP="001E3D6C">
      <w:pPr>
        <w:spacing w:after="0" w:line="360" w:lineRule="auto"/>
      </w:pPr>
      <w:r>
        <w:t xml:space="preserve">           </w:t>
      </w:r>
      <w:r w:rsidR="00503CF8">
        <w:t>na koszt Oferenta,</w:t>
      </w:r>
    </w:p>
    <w:p w:rsidR="00953FF4" w:rsidRDefault="001E3D6C" w:rsidP="001E3D6C">
      <w:pPr>
        <w:spacing w:after="0" w:line="360" w:lineRule="auto"/>
      </w:pPr>
      <w:r>
        <w:t xml:space="preserve">         -</w:t>
      </w:r>
      <w:r w:rsidR="00503CF8">
        <w:t>udział Oferenta w postępowaniu nie skutkuje powstaniem jakichkolwiek roszczeń wobec Zamawiającego,</w:t>
      </w:r>
    </w:p>
    <w:p w:rsidR="00953FF4" w:rsidRDefault="001E3D6C" w:rsidP="00EB679A">
      <w:pPr>
        <w:pStyle w:val="Akapitzlist"/>
        <w:spacing w:after="0" w:line="360" w:lineRule="auto"/>
        <w:rPr>
          <w:rStyle w:val="Brak"/>
          <w:b/>
          <w:bCs/>
        </w:rPr>
      </w:pPr>
      <w:r>
        <w:rPr>
          <w:rStyle w:val="Brak"/>
          <w:b/>
          <w:bCs/>
        </w:rPr>
        <w:t xml:space="preserve">                  </w:t>
      </w:r>
      <w:r w:rsidR="00503CF8">
        <w:rPr>
          <w:rStyle w:val="Brak"/>
          <w:b/>
          <w:bCs/>
        </w:rPr>
        <w:t>Własność intelektualna/Właściciel praw do wynik</w:t>
      </w:r>
      <w:r w:rsidR="00503CF8">
        <w:rPr>
          <w:rStyle w:val="Brak"/>
          <w:b/>
          <w:bCs/>
          <w:lang w:val="es-ES_tradnl"/>
        </w:rPr>
        <w:t>ó</w:t>
      </w:r>
      <w:r w:rsidR="00503CF8">
        <w:rPr>
          <w:rStyle w:val="Brak"/>
          <w:b/>
          <w:bCs/>
        </w:rPr>
        <w:t>w projektu</w:t>
      </w:r>
    </w:p>
    <w:p w:rsidR="00953FF4" w:rsidRDefault="00503CF8" w:rsidP="00EB679A">
      <w:pPr>
        <w:spacing w:after="0" w:line="360" w:lineRule="auto"/>
        <w:ind w:left="360"/>
      </w:pPr>
      <w:r>
        <w:t xml:space="preserve">Zamawiający zastrzega sobie w umowie z podwykonawcą </w:t>
      </w:r>
      <w:r>
        <w:t>przeniesienie praw autorskich zapewniające mu własność praw do wynik</w:t>
      </w:r>
      <w:r>
        <w:rPr>
          <w:rStyle w:val="Brak"/>
          <w:lang w:val="es-ES_tradnl"/>
        </w:rPr>
        <w:t>ó</w:t>
      </w:r>
      <w:r>
        <w:t>w przeprowadzonych badań</w:t>
      </w:r>
    </w:p>
    <w:p w:rsidR="00953FF4" w:rsidRDefault="00503CF8" w:rsidP="00EB679A">
      <w:pPr>
        <w:spacing w:after="0" w:line="360" w:lineRule="auto"/>
        <w:ind w:left="720"/>
      </w:pPr>
      <w:r>
        <w:t>załączniki wymienione w Zapytaniu Ofertowym stanowią jego integralną część,</w:t>
      </w:r>
    </w:p>
    <w:p w:rsidR="00953FF4" w:rsidRDefault="00953FF4" w:rsidP="00EB679A">
      <w:pPr>
        <w:spacing w:after="0" w:line="360" w:lineRule="auto"/>
      </w:pPr>
    </w:p>
    <w:p w:rsidR="00365F6A" w:rsidRDefault="00365F6A" w:rsidP="00EB679A">
      <w:pPr>
        <w:spacing w:after="0" w:line="360" w:lineRule="auto"/>
      </w:pPr>
    </w:p>
    <w:p w:rsidR="00365F6A" w:rsidRDefault="00365F6A" w:rsidP="00EB679A">
      <w:pPr>
        <w:spacing w:after="0" w:line="360" w:lineRule="auto"/>
      </w:pPr>
    </w:p>
    <w:p w:rsidR="00365F6A" w:rsidRDefault="00365F6A" w:rsidP="00EB679A">
      <w:pPr>
        <w:spacing w:after="0" w:line="360" w:lineRule="auto"/>
      </w:pPr>
    </w:p>
    <w:p w:rsidR="00365F6A" w:rsidRDefault="00365F6A" w:rsidP="00EB679A">
      <w:pPr>
        <w:spacing w:after="0" w:line="360" w:lineRule="auto"/>
      </w:pPr>
    </w:p>
    <w:p w:rsidR="00365F6A" w:rsidRDefault="00365F6A" w:rsidP="00EB679A">
      <w:pPr>
        <w:spacing w:after="0" w:line="360" w:lineRule="auto"/>
      </w:pPr>
    </w:p>
    <w:p w:rsidR="00365F6A" w:rsidRDefault="00365F6A" w:rsidP="00EB679A">
      <w:pPr>
        <w:spacing w:after="0" w:line="360" w:lineRule="auto"/>
      </w:pPr>
    </w:p>
    <w:p w:rsidR="00365F6A" w:rsidRDefault="00365F6A" w:rsidP="00EB679A">
      <w:pPr>
        <w:spacing w:after="0" w:line="360" w:lineRule="auto"/>
      </w:pPr>
    </w:p>
    <w:p w:rsidR="00365F6A" w:rsidRDefault="00365F6A" w:rsidP="00EB679A">
      <w:pPr>
        <w:spacing w:after="0" w:line="360" w:lineRule="auto"/>
      </w:pPr>
    </w:p>
    <w:p w:rsidR="00365F6A" w:rsidRDefault="00365F6A" w:rsidP="00EB679A">
      <w:pPr>
        <w:spacing w:after="0" w:line="360" w:lineRule="auto"/>
      </w:pPr>
    </w:p>
    <w:p w:rsidR="00953FF4" w:rsidRDefault="00503CF8">
      <w:r>
        <w:lastRenderedPageBreak/>
        <w:t xml:space="preserve">VIII. </w:t>
      </w:r>
      <w:r>
        <w:rPr>
          <w:rStyle w:val="Brak"/>
          <w:b/>
          <w:bCs/>
        </w:rPr>
        <w:t>Kryteria wyboru najkorzystniejszej oferty</w:t>
      </w:r>
      <w:r>
        <w:t>:</w:t>
      </w:r>
    </w:p>
    <w:tbl>
      <w:tblPr>
        <w:tblStyle w:val="TableNormal"/>
        <w:tblW w:w="9914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04"/>
        <w:gridCol w:w="1889"/>
        <w:gridCol w:w="1889"/>
        <w:gridCol w:w="5732"/>
      </w:tblGrid>
      <w:tr w:rsidR="00953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/>
          <w:jc w:val="center"/>
        </w:trPr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53FF4" w:rsidRDefault="00503CF8">
            <w:r>
              <w:t>Lp.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53FF4" w:rsidRDefault="00503CF8">
            <w:r>
              <w:t>Nazwa kryterium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53FF4" w:rsidRDefault="00503CF8">
            <w:r>
              <w:t>Punktacja i waga</w:t>
            </w:r>
            <w:r>
              <w:t xml:space="preserve">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53FF4" w:rsidRDefault="00503CF8">
            <w:r>
              <w:t xml:space="preserve">Sposób przyznawania punktacji za spełnienie danego kryterium oceny </w:t>
            </w:r>
          </w:p>
        </w:tc>
      </w:tr>
      <w:tr w:rsidR="00953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9"/>
          <w:jc w:val="center"/>
        </w:trPr>
        <w:tc>
          <w:tcPr>
            <w:tcW w:w="4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 xml:space="preserve">1.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 xml:space="preserve">Cena </w:t>
            </w:r>
          </w:p>
        </w:tc>
        <w:tc>
          <w:tcPr>
            <w:tcW w:w="1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>Punktacja: od 0 - 100pkt / waga 100%</w:t>
            </w:r>
          </w:p>
        </w:tc>
        <w:tc>
          <w:tcPr>
            <w:tcW w:w="5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953FF4" w:rsidRDefault="00503CF8">
            <w:r>
              <w:t xml:space="preserve">Oferent podający najniższą cenę (w PLN ) uzyska największą liczbę punktów w danym kryterium Porównanie nastąpi w sposób polegający na </w:t>
            </w:r>
            <w:r>
              <w:t>obliczeniu stosunku ceny w ofercie z najniższą ceną do ceny badanej oferty. Ilość punktów przyznawanych poszczególnym ofertom nastąpi w wyniku przemnożenia otrzymanego ilorazu poprzez 100.</w:t>
            </w:r>
          </w:p>
          <w:p w:rsidR="00953FF4" w:rsidRDefault="00503CF8">
            <w:r>
              <w:t>K cena  - Kryterium cena = (C min / C bof) x 100</w:t>
            </w:r>
          </w:p>
          <w:p w:rsidR="00953FF4" w:rsidRDefault="00503CF8">
            <w:r>
              <w:t>C min – cena najni</w:t>
            </w:r>
            <w:r>
              <w:t>ższej oferty</w:t>
            </w:r>
          </w:p>
          <w:p w:rsidR="00953FF4" w:rsidRDefault="00503CF8">
            <w:r>
              <w:t>C bof – cena badanej oferty</w:t>
            </w:r>
          </w:p>
          <w:p w:rsidR="00953FF4" w:rsidRDefault="00503CF8">
            <w:r>
              <w:t>Maksymalna ilość punktów tego kryterium : 100 punktów</w:t>
            </w:r>
          </w:p>
        </w:tc>
      </w:tr>
    </w:tbl>
    <w:p w:rsidR="00953FF4" w:rsidRDefault="00953FF4">
      <w:pPr>
        <w:widowControl w:val="0"/>
        <w:spacing w:line="240" w:lineRule="auto"/>
        <w:ind w:left="108" w:hanging="108"/>
        <w:jc w:val="center"/>
      </w:pPr>
    </w:p>
    <w:p w:rsidR="00953FF4" w:rsidRDefault="00953FF4">
      <w:pPr>
        <w:widowControl w:val="0"/>
        <w:spacing w:line="240" w:lineRule="auto"/>
        <w:jc w:val="center"/>
      </w:pPr>
    </w:p>
    <w:p w:rsidR="00953FF4" w:rsidRDefault="00503CF8">
      <w:r>
        <w:rPr>
          <w:rStyle w:val="Brak"/>
          <w:lang w:val="nl-NL"/>
        </w:rPr>
        <w:t>Spos</w:t>
      </w:r>
      <w:r>
        <w:rPr>
          <w:rStyle w:val="Brak"/>
          <w:lang w:val="es-ES_tradnl"/>
        </w:rPr>
        <w:t>ó</w:t>
      </w:r>
      <w:r>
        <w:t>b przyznawania  punktacji poszczeg</w:t>
      </w:r>
      <w:r>
        <w:rPr>
          <w:rStyle w:val="Brak"/>
          <w:lang w:val="es-ES_tradnl"/>
        </w:rPr>
        <w:t>ó</w:t>
      </w:r>
      <w:r>
        <w:t>lnym  ofertom: 100 % = 100 pkt.</w:t>
      </w:r>
    </w:p>
    <w:p w:rsidR="00953FF4" w:rsidRDefault="00503CF8">
      <w:r>
        <w:t xml:space="preserve">Za najkorzystniejszą </w:t>
      </w:r>
      <w:r>
        <w:rPr>
          <w:rStyle w:val="Brak"/>
          <w:lang w:val="pt-PT"/>
        </w:rPr>
        <w:t>ofert</w:t>
      </w:r>
      <w:r>
        <w:t>ę zostaje uznana oferta, kt</w:t>
      </w:r>
      <w:r>
        <w:rPr>
          <w:rStyle w:val="Brak"/>
          <w:lang w:val="es-ES_tradnl"/>
        </w:rPr>
        <w:t>ó</w:t>
      </w:r>
      <w:r>
        <w:t>ra nie podlega odrzuceniu i zdob</w:t>
      </w:r>
      <w:r>
        <w:t>ędzie największą liczbę punkt</w:t>
      </w:r>
      <w:r>
        <w:rPr>
          <w:rStyle w:val="Brak"/>
          <w:lang w:val="es-ES_tradnl"/>
        </w:rPr>
        <w:t>ó</w:t>
      </w:r>
      <w:r>
        <w:t>w w ramach powyższych kryteri</w:t>
      </w:r>
      <w:r>
        <w:rPr>
          <w:rStyle w:val="Brak"/>
          <w:lang w:val="es-ES_tradnl"/>
        </w:rPr>
        <w:t>ó</w:t>
      </w:r>
      <w:r>
        <w:t>w.   Wyb</w:t>
      </w:r>
      <w:r>
        <w:rPr>
          <w:rStyle w:val="Brak"/>
          <w:lang w:val="es-ES_tradnl"/>
        </w:rPr>
        <w:t>ó</w:t>
      </w:r>
      <w:r>
        <w:t>r oferty udokumentowany zostanie protokołem, do kt</w:t>
      </w:r>
      <w:r>
        <w:rPr>
          <w:rStyle w:val="Brak"/>
          <w:lang w:val="es-ES_tradnl"/>
        </w:rPr>
        <w:t>ó</w:t>
      </w:r>
      <w:r>
        <w:t>rego załączone zostaną zebrane oferty.</w:t>
      </w:r>
    </w:p>
    <w:p w:rsidR="00953FF4" w:rsidRDefault="00503CF8">
      <w:r>
        <w:t xml:space="preserve">Pozostałe  kryteria  będą  rozpatrywane  na zasadzie 0/1 . </w:t>
      </w:r>
    </w:p>
    <w:p w:rsidR="00953FF4" w:rsidRDefault="00503CF8">
      <w:r>
        <w:rPr>
          <w:rStyle w:val="Brak"/>
          <w:lang w:val="it-IT"/>
        </w:rPr>
        <w:t>Ocena spe</w:t>
      </w:r>
      <w:r>
        <w:t>łnienia w/w warunk</w:t>
      </w:r>
      <w:r>
        <w:rPr>
          <w:rStyle w:val="Brak"/>
          <w:lang w:val="es-ES_tradnl"/>
        </w:rPr>
        <w:t>ó</w:t>
      </w:r>
      <w:r>
        <w:t>w udziału</w:t>
      </w:r>
      <w:r>
        <w:t xml:space="preserve"> w postępowaniu, o kt</w:t>
      </w:r>
      <w:r>
        <w:rPr>
          <w:rStyle w:val="Brak"/>
          <w:lang w:val="es-ES_tradnl"/>
        </w:rPr>
        <w:t>ó</w:t>
      </w:r>
      <w:r>
        <w:t>rych mowa w pkt. V dokonana zostanie na podstawie oświadczenia Oferenta, kt</w:t>
      </w:r>
      <w:r>
        <w:rPr>
          <w:rStyle w:val="Brak"/>
          <w:lang w:val="es-ES_tradnl"/>
        </w:rPr>
        <w:t>ó</w:t>
      </w:r>
      <w:r>
        <w:t>rego wz</w:t>
      </w:r>
      <w:r>
        <w:rPr>
          <w:rStyle w:val="Brak"/>
          <w:lang w:val="es-ES_tradnl"/>
        </w:rPr>
        <w:t>ó</w:t>
      </w:r>
      <w:r>
        <w:t>r stanowi Załącznik nr 2 „Brak przesłanki do wykluczenia” oraz przedłożonych dokument</w:t>
      </w:r>
      <w:r>
        <w:rPr>
          <w:rStyle w:val="Brak"/>
          <w:lang w:val="es-ES_tradnl"/>
        </w:rPr>
        <w:t>ó</w:t>
      </w:r>
      <w:r>
        <w:t>w  metodą warunku granicznego spełnia/nie spełnia. Na żądanie Za</w:t>
      </w:r>
      <w:r>
        <w:t>mawiającego Oferent powinien przedłożyć w terminie tygodnia od żądania pisemny dow</w:t>
      </w:r>
      <w:r>
        <w:rPr>
          <w:rStyle w:val="Brak"/>
          <w:lang w:val="es-ES_tradnl"/>
        </w:rPr>
        <w:t>ó</w:t>
      </w:r>
      <w:r>
        <w:t>d na okoliczność spełnienia jednego lub kilku w/w warunk</w:t>
      </w:r>
      <w:r>
        <w:rPr>
          <w:rStyle w:val="Brak"/>
          <w:lang w:val="es-ES_tradnl"/>
        </w:rPr>
        <w:t>ó</w:t>
      </w:r>
      <w:r>
        <w:t>w (np. zaświadczenie wydane przez właściwy organ potwierdzają</w:t>
      </w:r>
      <w:r>
        <w:rPr>
          <w:rStyle w:val="Brak"/>
          <w:lang w:val="it-IT"/>
        </w:rPr>
        <w:t>ce spe</w:t>
      </w:r>
      <w:r>
        <w:t>łnienie tego warunku). W przypadku nie przedłożen</w:t>
      </w:r>
      <w:r>
        <w:t>ia takiego dowodu Zamawiający będzie uprawniony do jednostronnego wykluczenia oferenta z postępowania, o czym zostanie on powiadomiony pisemnie. W takim przypadku zostanie wybrana kolejna oferta, kt</w:t>
      </w:r>
      <w:r>
        <w:rPr>
          <w:rStyle w:val="Brak"/>
          <w:lang w:val="es-ES_tradnl"/>
        </w:rPr>
        <w:t>ó</w:t>
      </w:r>
      <w:r>
        <w:t>ra uzyskała największą liczbę punkt</w:t>
      </w:r>
      <w:r>
        <w:rPr>
          <w:rStyle w:val="Brak"/>
          <w:lang w:val="es-ES_tradnl"/>
        </w:rPr>
        <w:t>ó</w:t>
      </w:r>
      <w:r>
        <w:t>w.</w:t>
      </w:r>
    </w:p>
    <w:p w:rsidR="00953FF4" w:rsidRDefault="00503CF8">
      <w:r>
        <w:t xml:space="preserve">IX. </w:t>
      </w:r>
      <w:r>
        <w:rPr>
          <w:rStyle w:val="Brak"/>
          <w:b/>
          <w:bCs/>
        </w:rPr>
        <w:t>Termin, miejsc</w:t>
      </w:r>
      <w:r>
        <w:rPr>
          <w:rStyle w:val="Brak"/>
          <w:b/>
          <w:bCs/>
        </w:rPr>
        <w:t>e i spos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  <w:lang w:val="da-DK"/>
        </w:rPr>
        <w:t>b sk</w:t>
      </w:r>
      <w:r>
        <w:rPr>
          <w:rStyle w:val="Brak"/>
          <w:b/>
          <w:bCs/>
        </w:rPr>
        <w:t>ładania ofert</w:t>
      </w:r>
      <w:r>
        <w:t xml:space="preserve">: </w:t>
      </w:r>
    </w:p>
    <w:p w:rsidR="00953FF4" w:rsidRDefault="00503CF8">
      <w:r>
        <w:t xml:space="preserve">Oferta powinna być przesłana za pośrednictwem poczty elektronicznej na adres bar30@op.pl  lub pocztą na adres biura Zamawiającego lub dostarczona osobiście do biura  Zamawiającego. </w:t>
      </w:r>
    </w:p>
    <w:p w:rsidR="00953FF4" w:rsidRDefault="00503CF8">
      <w:r>
        <w:rPr>
          <w:rStyle w:val="Brak"/>
          <w:lang w:val="sv-SE"/>
        </w:rPr>
        <w:t>Termin sk</w:t>
      </w:r>
      <w:r>
        <w:t>ładania ofert: nie wcześniej niż 7 d</w:t>
      </w:r>
      <w:r>
        <w:t>ni od dnia upublicznienia zapytania ofertowego, licząc od następnego dnia po upublicznieniu, za datę złożenia oferty uważać się będzie datę dostarczenia oferty do Zamawiającego,</w:t>
      </w:r>
    </w:p>
    <w:p w:rsidR="00953FF4" w:rsidRDefault="00503CF8">
      <w:r>
        <w:t>Oferent nie może dokonać zmian w ofercie lub wycofać oferty po jej złożeniu, w</w:t>
      </w:r>
      <w:r>
        <w:t>yłonienie wykonawcy nastąpi w terminie do 7 dni od dnia upływu terminu składania ofert</w:t>
      </w:r>
    </w:p>
    <w:p w:rsidR="00953FF4" w:rsidRDefault="00503CF8">
      <w:r>
        <w:t xml:space="preserve">Ostateczny termin składania ofert upływa dnia: 27.03.2019r. o godz. 12.00. W  przypadku  ofert dostarczonych osobiście lub  pocztą liczy się data wpływu oferty do biura </w:t>
      </w:r>
      <w:r>
        <w:t>Zamawiającego. W przypadku ofert przesłanych drogą elektroniczną, decyduje data i godzina wpływu na podany adres  poczty elektronicznej podany powyżej.</w:t>
      </w:r>
    </w:p>
    <w:p w:rsidR="00953FF4" w:rsidRDefault="00503CF8">
      <w:r>
        <w:t>Oferty, kt</w:t>
      </w:r>
      <w:r>
        <w:rPr>
          <w:rStyle w:val="Brak"/>
          <w:lang w:val="es-ES_tradnl"/>
        </w:rPr>
        <w:t>ó</w:t>
      </w:r>
      <w:r>
        <w:t xml:space="preserve">re  wpłyną  po upływie terminu składania  ofert, nie będą rozpatrywane. </w:t>
      </w:r>
    </w:p>
    <w:p w:rsidR="00953FF4" w:rsidRDefault="00503CF8">
      <w:r>
        <w:lastRenderedPageBreak/>
        <w:t xml:space="preserve">X. </w:t>
      </w:r>
      <w:r>
        <w:rPr>
          <w:rStyle w:val="Brak"/>
          <w:b/>
          <w:bCs/>
        </w:rPr>
        <w:t xml:space="preserve">Miejsce </w:t>
      </w:r>
      <w:r>
        <w:rPr>
          <w:rStyle w:val="Brak"/>
          <w:b/>
          <w:bCs/>
        </w:rPr>
        <w:t>publikacji wyniku</w:t>
      </w:r>
      <w:r>
        <w:t xml:space="preserve"> postępowania: w taki spos</w:t>
      </w:r>
      <w:r>
        <w:rPr>
          <w:rStyle w:val="Brak"/>
          <w:lang w:val="es-ES_tradnl"/>
        </w:rPr>
        <w:t>ó</w:t>
      </w:r>
      <w:r>
        <w:t>b, w jaki zostało upublicznione zapytanie ofertowe tj: umieszczenie zapytania ofertowego na dedykowanej stronie internetowej, tj. w systemie baza konkurencyjności; na stronie internetowej zamawiającego</w:t>
      </w:r>
    </w:p>
    <w:p w:rsidR="00953FF4" w:rsidRDefault="00503CF8">
      <w:pPr>
        <w:rPr>
          <w:rStyle w:val="Brak"/>
          <w:b/>
          <w:bCs/>
        </w:rPr>
      </w:pPr>
      <w:r>
        <w:rPr>
          <w:rStyle w:val="Brak"/>
          <w:lang w:val="it-IT"/>
        </w:rPr>
        <w:t xml:space="preserve">XI. </w:t>
      </w:r>
      <w:r>
        <w:rPr>
          <w:rStyle w:val="Brak"/>
          <w:b/>
          <w:bCs/>
        </w:rPr>
        <w:t>Zalece</w:t>
      </w:r>
      <w:r>
        <w:rPr>
          <w:rStyle w:val="Brak"/>
          <w:b/>
          <w:bCs/>
        </w:rPr>
        <w:t>nia NCBiR co do treści zawieranych przez Zamawiającego um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 z podwykonawcami:</w:t>
      </w:r>
    </w:p>
    <w:p w:rsidR="00953FF4" w:rsidRDefault="00503CF8">
      <w:pPr>
        <w:numPr>
          <w:ilvl w:val="0"/>
          <w:numId w:val="17"/>
        </w:numPr>
      </w:pPr>
      <w:r>
        <w:t>tytuł/rodzaj umowy (np. zlecenie, o dzieł</w:t>
      </w:r>
      <w:r>
        <w:rPr>
          <w:rStyle w:val="Brak"/>
          <w:lang w:val="pt-PT"/>
        </w:rPr>
        <w:t xml:space="preserve">o, o </w:t>
      </w:r>
      <w:r>
        <w:t>świadczenie usług),</w:t>
      </w:r>
    </w:p>
    <w:p w:rsidR="00953FF4" w:rsidRDefault="00503CF8">
      <w:pPr>
        <w:numPr>
          <w:ilvl w:val="0"/>
          <w:numId w:val="17"/>
        </w:numPr>
      </w:pPr>
      <w:r>
        <w:t>data i miejsce zawarcia umowy,</w:t>
      </w:r>
    </w:p>
    <w:p w:rsidR="00953FF4" w:rsidRDefault="00503CF8">
      <w:pPr>
        <w:numPr>
          <w:ilvl w:val="0"/>
          <w:numId w:val="17"/>
        </w:numPr>
      </w:pPr>
      <w:r>
        <w:t>oznaczenie stron umowy,</w:t>
      </w:r>
    </w:p>
    <w:p w:rsidR="00953FF4" w:rsidRDefault="00503CF8">
      <w:pPr>
        <w:numPr>
          <w:ilvl w:val="0"/>
          <w:numId w:val="17"/>
        </w:numPr>
      </w:pPr>
      <w:r>
        <w:t xml:space="preserve">oznaczenie przedmiotu umowy (w tym tytuł projektu, nazwa </w:t>
      </w:r>
      <w:r>
        <w:t>działania, poddziałania, informacja o dofinansowaniu projektu z EFRR),</w:t>
      </w:r>
    </w:p>
    <w:p w:rsidR="00953FF4" w:rsidRDefault="00503CF8">
      <w:pPr>
        <w:numPr>
          <w:ilvl w:val="0"/>
          <w:numId w:val="17"/>
        </w:numPr>
        <w:rPr>
          <w:rStyle w:val="Brak"/>
          <w:i/>
          <w:iCs/>
        </w:rPr>
      </w:pPr>
      <w:r>
        <w:rPr>
          <w:rStyle w:val="Brak"/>
        </w:rPr>
        <w:t>zasady wejścia w życie umowy (umowa jest umową warunkową, kt</w:t>
      </w:r>
      <w:r>
        <w:rPr>
          <w:rStyle w:val="Brak"/>
          <w:lang w:val="es-ES_tradnl"/>
        </w:rPr>
        <w:t>ó</w:t>
      </w:r>
      <w:r>
        <w:rPr>
          <w:rStyle w:val="Brak"/>
        </w:rPr>
        <w:t>ra wchodzi w życie pod warunkiem podpisania umowy z NCBR/złożenia wniosku o dofinansowanie – wnioskodawca jest uprawniony do</w:t>
      </w:r>
      <w:r>
        <w:rPr>
          <w:rStyle w:val="Brak"/>
        </w:rPr>
        <w:t xml:space="preserve"> rozpoczęcia realizacji projektu po złożeniu wniosku o dofinansowanie na własny koszt i ryzyko, w przypadku nieprzyznania dofinansowania, poniesione przez wnioskodawcę koszty nie zostaną zwr</w:t>
      </w:r>
      <w:r>
        <w:rPr>
          <w:rStyle w:val="Brak"/>
          <w:lang w:val="es-ES_tradnl"/>
        </w:rPr>
        <w:t>ó</w:t>
      </w:r>
      <w:r>
        <w:rPr>
          <w:rStyle w:val="Brak"/>
        </w:rPr>
        <w:t>cone przez NCBR),</w:t>
      </w:r>
    </w:p>
    <w:p w:rsidR="00953FF4" w:rsidRDefault="00503CF8">
      <w:pPr>
        <w:numPr>
          <w:ilvl w:val="0"/>
          <w:numId w:val="17"/>
        </w:numPr>
      </w:pPr>
      <w:r>
        <w:t>miejsce wykonywania prac będących przedmiotem u</w:t>
      </w:r>
      <w:r>
        <w:t>mowy (jeśli dotyczy),</w:t>
      </w:r>
    </w:p>
    <w:p w:rsidR="00953FF4" w:rsidRDefault="00503CF8">
      <w:pPr>
        <w:numPr>
          <w:ilvl w:val="0"/>
          <w:numId w:val="17"/>
        </w:numPr>
      </w:pPr>
      <w:r>
        <w:t>określenie obowiązk</w:t>
      </w:r>
      <w:r>
        <w:rPr>
          <w:rStyle w:val="Brak"/>
          <w:lang w:val="es-ES_tradnl"/>
        </w:rPr>
        <w:t>ó</w:t>
      </w:r>
      <w:r>
        <w:t>w/zakresu wykonywanych prac w ramach projektu, w tym etapy/zadania, w kt</w:t>
      </w:r>
      <w:r>
        <w:rPr>
          <w:rStyle w:val="Brak"/>
          <w:lang w:val="es-ES_tradnl"/>
        </w:rPr>
        <w:t>ó</w:t>
      </w:r>
      <w:r>
        <w:t>rych będą wykonywane prace na podstawie umowy,</w:t>
      </w:r>
    </w:p>
    <w:p w:rsidR="00953FF4" w:rsidRDefault="00503CF8">
      <w:pPr>
        <w:numPr>
          <w:ilvl w:val="0"/>
          <w:numId w:val="17"/>
        </w:numPr>
      </w:pPr>
      <w:r>
        <w:t>wskazanie os</w:t>
      </w:r>
      <w:r>
        <w:rPr>
          <w:rStyle w:val="Brak"/>
          <w:lang w:val="es-ES_tradnl"/>
        </w:rPr>
        <w:t>ó</w:t>
      </w:r>
      <w:r>
        <w:t>b oraz zasob</w:t>
      </w:r>
      <w:r>
        <w:rPr>
          <w:rStyle w:val="Brak"/>
          <w:lang w:val="es-ES_tradnl"/>
        </w:rPr>
        <w:t>ó</w:t>
      </w:r>
      <w:r>
        <w:t>w technicznych po stronie podwykonawcy, kt</w:t>
      </w:r>
      <w:r>
        <w:rPr>
          <w:rStyle w:val="Brak"/>
          <w:lang w:val="es-ES_tradnl"/>
        </w:rPr>
        <w:t>ó</w:t>
      </w:r>
      <w:r>
        <w:t>re miałyby być zaangażowa</w:t>
      </w:r>
      <w:r>
        <w:t xml:space="preserve">ne w realizację prac, </w:t>
      </w:r>
    </w:p>
    <w:p w:rsidR="00953FF4" w:rsidRDefault="00503CF8">
      <w:pPr>
        <w:numPr>
          <w:ilvl w:val="0"/>
          <w:numId w:val="17"/>
        </w:numPr>
      </w:pPr>
      <w:r>
        <w:t>wymiar/spos</w:t>
      </w:r>
      <w:r>
        <w:rPr>
          <w:rStyle w:val="Brak"/>
          <w:lang w:val="es-ES_tradnl"/>
        </w:rPr>
        <w:t>ó</w:t>
      </w:r>
      <w:r>
        <w:t xml:space="preserve">b zaangażowania w realizację projektu, np. poprzez wskazanie: 1) liczby godzin świadczenia usług na miesiąc; 2) zakresu i czasu wykonywania dzieła, </w:t>
      </w:r>
    </w:p>
    <w:p w:rsidR="00953FF4" w:rsidRDefault="00503CF8">
      <w:pPr>
        <w:numPr>
          <w:ilvl w:val="0"/>
          <w:numId w:val="17"/>
        </w:numPr>
      </w:pPr>
      <w:r>
        <w:t>wysokość wynagrodzenia i warunki jego wypłaty,</w:t>
      </w:r>
    </w:p>
    <w:p w:rsidR="00953FF4" w:rsidRDefault="00503CF8">
      <w:pPr>
        <w:numPr>
          <w:ilvl w:val="0"/>
          <w:numId w:val="17"/>
        </w:numPr>
      </w:pPr>
      <w:r>
        <w:t>termin rozpoczęcia prac (</w:t>
      </w:r>
      <w:r>
        <w:t xml:space="preserve">jeśli dotyczy – ze względu na zasady wejścia w życie umowy), </w:t>
      </w:r>
    </w:p>
    <w:p w:rsidR="00953FF4" w:rsidRDefault="00503CF8">
      <w:pPr>
        <w:numPr>
          <w:ilvl w:val="0"/>
          <w:numId w:val="17"/>
        </w:numPr>
      </w:pPr>
      <w:r>
        <w:t>czas obowiązywania umowy (czas realizacji projektu?/poszczeg</w:t>
      </w:r>
      <w:r>
        <w:rPr>
          <w:rStyle w:val="Brak"/>
          <w:lang w:val="es-ES_tradnl"/>
        </w:rPr>
        <w:t>ó</w:t>
      </w:r>
      <w:r>
        <w:t>lne etapy?),</w:t>
      </w:r>
    </w:p>
    <w:p w:rsidR="00953FF4" w:rsidRDefault="00503CF8">
      <w:pPr>
        <w:numPr>
          <w:ilvl w:val="0"/>
          <w:numId w:val="17"/>
        </w:numPr>
      </w:pPr>
      <w:r>
        <w:t>klauzule regulujące przeniesienie na wnioskodawcę praw własności intelektualnej wytworzonych w ramach wykonywania umowy,</w:t>
      </w:r>
      <w:r>
        <w:t xml:space="preserve"> w tym zasady wynagradzania z tego tytułu oraz, jeśli dotyczy, warunki korzystania z praw własności intelektualnej przysługujących wnioskodawcy, kt</w:t>
      </w:r>
      <w:r>
        <w:rPr>
          <w:rStyle w:val="Brak"/>
          <w:lang w:val="es-ES_tradnl"/>
        </w:rPr>
        <w:t>ó</w:t>
      </w:r>
      <w:r>
        <w:t>re będą wykorzystywane przez podwykonawcę w pracach wykonywanych na postawie umowy,</w:t>
      </w:r>
    </w:p>
    <w:p w:rsidR="00953FF4" w:rsidRDefault="00503CF8">
      <w:pPr>
        <w:numPr>
          <w:ilvl w:val="0"/>
          <w:numId w:val="17"/>
        </w:numPr>
      </w:pPr>
      <w:r>
        <w:t>klauzula poufnoś</w:t>
      </w:r>
      <w:r>
        <w:rPr>
          <w:rStyle w:val="Brak"/>
          <w:lang w:val="it-IT"/>
        </w:rPr>
        <w:t>ci,</w:t>
      </w:r>
    </w:p>
    <w:p w:rsidR="00953FF4" w:rsidRDefault="00503CF8">
      <w:pPr>
        <w:numPr>
          <w:ilvl w:val="0"/>
          <w:numId w:val="17"/>
        </w:numPr>
      </w:pPr>
      <w:r>
        <w:t>ewen</w:t>
      </w:r>
      <w:r>
        <w:t xml:space="preserve">tualne kary umowne, </w:t>
      </w:r>
    </w:p>
    <w:p w:rsidR="00953FF4" w:rsidRDefault="00503CF8">
      <w:pPr>
        <w:numPr>
          <w:ilvl w:val="0"/>
          <w:numId w:val="17"/>
        </w:numPr>
      </w:pPr>
      <w:r>
        <w:t>tryb i warunki rozwiązania umowy,</w:t>
      </w:r>
    </w:p>
    <w:p w:rsidR="00953FF4" w:rsidRDefault="00503CF8">
      <w:pPr>
        <w:numPr>
          <w:ilvl w:val="0"/>
          <w:numId w:val="17"/>
        </w:numPr>
      </w:pPr>
      <w:r>
        <w:t>tryb i forma zmiany umowy,</w:t>
      </w:r>
    </w:p>
    <w:p w:rsidR="00953FF4" w:rsidRDefault="00503CF8">
      <w:pPr>
        <w:numPr>
          <w:ilvl w:val="0"/>
          <w:numId w:val="17"/>
        </w:numPr>
        <w:rPr>
          <w:rStyle w:val="Brak"/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komunikacji stron,</w:t>
      </w:r>
    </w:p>
    <w:p w:rsidR="00953FF4" w:rsidRDefault="00503CF8">
      <w:pPr>
        <w:numPr>
          <w:ilvl w:val="0"/>
          <w:numId w:val="17"/>
        </w:numPr>
        <w:rPr>
          <w:rStyle w:val="Brak"/>
          <w:lang w:val="it-IT"/>
        </w:rPr>
      </w:pPr>
      <w:r>
        <w:rPr>
          <w:rStyle w:val="Brak"/>
          <w:lang w:val="it-IT"/>
        </w:rPr>
        <w:t>spos</w:t>
      </w:r>
      <w:r>
        <w:rPr>
          <w:rStyle w:val="Brak"/>
          <w:lang w:val="es-ES_tradnl"/>
        </w:rPr>
        <w:t>ó</w:t>
      </w:r>
      <w:r>
        <w:t>b rozstrzygania spor</w:t>
      </w:r>
      <w:r>
        <w:rPr>
          <w:rStyle w:val="Brak"/>
          <w:lang w:val="es-ES_tradnl"/>
        </w:rPr>
        <w:t>ó</w:t>
      </w:r>
      <w:r>
        <w:t>w (np. mediacja, negocjacje, właściwy sąd),</w:t>
      </w:r>
    </w:p>
    <w:p w:rsidR="00953FF4" w:rsidRDefault="00503CF8">
      <w:pPr>
        <w:numPr>
          <w:ilvl w:val="0"/>
          <w:numId w:val="17"/>
        </w:numPr>
      </w:pPr>
      <w:r>
        <w:t xml:space="preserve">określenie kto po stronie wnioskodawcy będzie uprawniony/zobowiązany do </w:t>
      </w:r>
      <w:r>
        <w:t>odbioru/nadzoru prac,</w:t>
      </w:r>
    </w:p>
    <w:p w:rsidR="00953FF4" w:rsidRDefault="00503CF8">
      <w:pPr>
        <w:numPr>
          <w:ilvl w:val="0"/>
          <w:numId w:val="17"/>
        </w:numPr>
      </w:pPr>
      <w:r>
        <w:t>wskazanie osoby odpowiedzialnej ze strony podwykonawcy za realizację postanowień umowy (jeśli dotyczy),</w:t>
      </w:r>
    </w:p>
    <w:p w:rsidR="00953FF4" w:rsidRDefault="00503CF8">
      <w:pPr>
        <w:numPr>
          <w:ilvl w:val="0"/>
          <w:numId w:val="17"/>
        </w:numPr>
      </w:pPr>
      <w:r>
        <w:lastRenderedPageBreak/>
        <w:t>postanowienia dot. braku konfliktu interes</w:t>
      </w:r>
      <w:r>
        <w:rPr>
          <w:rStyle w:val="Brak"/>
          <w:lang w:val="es-ES_tradnl"/>
        </w:rPr>
        <w:t>ó</w:t>
      </w:r>
      <w:r>
        <w:t>w, wskazujące na to, że kadra B+R oraz kadra zarządzająca projektem wskazana we wniosku</w:t>
      </w:r>
      <w:r>
        <w:t xml:space="preserve"> o dofinansowanie nie wykonuje tych samych prac w projekcie po stronie Wnioskodawcy oraz podwykonawcy.</w:t>
      </w:r>
    </w:p>
    <w:p w:rsidR="00953FF4" w:rsidRDefault="00503CF8">
      <w:r>
        <w:rPr>
          <w:rStyle w:val="Brak"/>
          <w:lang w:val="it-IT"/>
        </w:rPr>
        <w:t xml:space="preserve">XII. </w:t>
      </w:r>
      <w:r>
        <w:rPr>
          <w:rStyle w:val="Brak"/>
          <w:b/>
          <w:bCs/>
        </w:rPr>
        <w:t>Zamawiający zastrzega prawo zmiany postanowień Umowy w następujących przypadkach</w:t>
      </w:r>
      <w:r>
        <w:t>:</w:t>
      </w:r>
    </w:p>
    <w:p w:rsidR="00953FF4" w:rsidRDefault="00503CF8">
      <w:pPr>
        <w:numPr>
          <w:ilvl w:val="0"/>
          <w:numId w:val="19"/>
        </w:numPr>
      </w:pPr>
      <w:r>
        <w:t>zaistnienia okolicznoś</w:t>
      </w:r>
      <w:r>
        <w:rPr>
          <w:rStyle w:val="Brak"/>
          <w:lang w:val="it-IT"/>
        </w:rPr>
        <w:t>ci si</w:t>
      </w:r>
      <w:r>
        <w:t>ły wyższej,</w:t>
      </w:r>
    </w:p>
    <w:p w:rsidR="00953FF4" w:rsidRDefault="00503CF8">
      <w:pPr>
        <w:numPr>
          <w:ilvl w:val="0"/>
          <w:numId w:val="19"/>
        </w:numPr>
      </w:pPr>
      <w:r>
        <w:t>zmiany regulaminu działania</w:t>
      </w:r>
      <w:r>
        <w:t xml:space="preserve"> 1.1.1 PO IR,</w:t>
      </w:r>
    </w:p>
    <w:p w:rsidR="00953FF4" w:rsidRDefault="00503CF8">
      <w:pPr>
        <w:numPr>
          <w:ilvl w:val="0"/>
          <w:numId w:val="19"/>
        </w:numPr>
      </w:pPr>
      <w:r>
        <w:t>zmiany umowy zawartej pomiędzy Zamawiającym a NCBiR o dofinansowanie projektu w tym zmiany harmonogramu rzeczowo-finansowego lub analogicznego,</w:t>
      </w:r>
    </w:p>
    <w:p w:rsidR="00953FF4" w:rsidRDefault="00503CF8">
      <w:pPr>
        <w:numPr>
          <w:ilvl w:val="0"/>
          <w:numId w:val="19"/>
        </w:numPr>
      </w:pPr>
      <w:r>
        <w:t>zmian będących następstwem okolicznoś</w:t>
      </w:r>
      <w:r>
        <w:rPr>
          <w:rStyle w:val="Brak"/>
          <w:lang w:val="it-IT"/>
        </w:rPr>
        <w:t>ci le</w:t>
      </w:r>
      <w:r>
        <w:t>żących po stronie Zamawiającego np. konieczności wykonan</w:t>
      </w:r>
      <w:r>
        <w:t>ia dodatkowych prac, kt</w:t>
      </w:r>
      <w:r>
        <w:rPr>
          <w:rStyle w:val="Brak"/>
          <w:lang w:val="es-ES_tradnl"/>
        </w:rPr>
        <w:t>ó</w:t>
      </w:r>
      <w:r>
        <w:t>rych brak wykonania uniemożliwi lub znacząco utrudni prawidłowe wykonanie Umowy, wykonanie przedmiotu Umowy w spos</w:t>
      </w:r>
      <w:r>
        <w:rPr>
          <w:rStyle w:val="Brak"/>
          <w:lang w:val="es-ES_tradnl"/>
        </w:rPr>
        <w:t>ó</w:t>
      </w:r>
      <w:r>
        <w:t>b obarczony wadami istotnymi co uniemożliwi wykonanie przedmiotu Umowy w ustalonym terminie,</w:t>
      </w:r>
    </w:p>
    <w:p w:rsidR="00953FF4" w:rsidRDefault="00503CF8">
      <w:pPr>
        <w:numPr>
          <w:ilvl w:val="0"/>
          <w:numId w:val="19"/>
        </w:numPr>
      </w:pPr>
      <w:r>
        <w:t>na mocy porozumienia str</w:t>
      </w:r>
      <w:r>
        <w:t>on.</w:t>
      </w:r>
    </w:p>
    <w:p w:rsidR="00953FF4" w:rsidRDefault="00503CF8">
      <w:pPr>
        <w:rPr>
          <w:rStyle w:val="Brak"/>
          <w:b/>
          <w:bCs/>
        </w:rPr>
      </w:pPr>
      <w:r>
        <w:rPr>
          <w:rStyle w:val="Brak"/>
          <w:lang w:val="it-IT"/>
        </w:rPr>
        <w:t xml:space="preserve">XIII. </w:t>
      </w:r>
      <w:r>
        <w:rPr>
          <w:rStyle w:val="Brak"/>
          <w:b/>
          <w:bCs/>
        </w:rPr>
        <w:t>Załączniki:</w:t>
      </w:r>
    </w:p>
    <w:p w:rsidR="00953FF4" w:rsidRDefault="00503CF8">
      <w:r>
        <w:t>1. Załącznik nr 1 - Oświadczenie oferenta o braku powiązań.</w:t>
      </w:r>
    </w:p>
    <w:p w:rsidR="00953FF4" w:rsidRDefault="00503CF8">
      <w:r>
        <w:t>2. Załącznik nr 2 - Oświadczenie o zdolności oferenta do wykonania zam</w:t>
      </w:r>
      <w:r>
        <w:rPr>
          <w:rStyle w:val="Brak"/>
          <w:lang w:val="es-ES_tradnl"/>
        </w:rPr>
        <w:t>ó</w:t>
      </w:r>
      <w:r>
        <w:t>wienia.</w:t>
      </w:r>
    </w:p>
    <w:p w:rsidR="00953FF4" w:rsidRDefault="00503CF8">
      <w:r>
        <w:t xml:space="preserve">3. Załącznik nr 3 - Formularz  oferty. </w:t>
      </w:r>
    </w:p>
    <w:p w:rsidR="00953FF4" w:rsidRDefault="00953FF4"/>
    <w:p w:rsidR="00953FF4" w:rsidRDefault="00953FF4"/>
    <w:p w:rsidR="00953FF4" w:rsidRDefault="00503CF8">
      <w:r>
        <w:t xml:space="preserve">Miejscowość i data: Warszawa, 19.03.2019             </w:t>
      </w:r>
      <w:r>
        <w:t xml:space="preserve">   Podpis i pieczątka Zamawiającego</w:t>
      </w:r>
    </w:p>
    <w:p w:rsidR="00953FF4" w:rsidRDefault="00953FF4"/>
    <w:p w:rsidR="00953FF4" w:rsidRDefault="00953FF4"/>
    <w:p w:rsidR="00953FF4" w:rsidRDefault="00953FF4"/>
    <w:p w:rsidR="00953FF4" w:rsidRDefault="00953FF4"/>
    <w:p w:rsidR="00A75C9D" w:rsidRDefault="00A75C9D"/>
    <w:p w:rsidR="00A75C9D" w:rsidRDefault="00A75C9D"/>
    <w:p w:rsidR="00A75C9D" w:rsidRDefault="00A75C9D"/>
    <w:p w:rsidR="00A75C9D" w:rsidRDefault="00A75C9D"/>
    <w:p w:rsidR="00A75C9D" w:rsidRDefault="00A75C9D"/>
    <w:p w:rsidR="00A75C9D" w:rsidRDefault="00A75C9D"/>
    <w:p w:rsidR="00A75C9D" w:rsidRDefault="00A75C9D"/>
    <w:p w:rsidR="00A75C9D" w:rsidRDefault="00A75C9D"/>
    <w:p w:rsidR="00A75C9D" w:rsidRDefault="00A75C9D"/>
    <w:p w:rsidR="00A75C9D" w:rsidRDefault="00A75C9D"/>
    <w:p w:rsidR="00953FF4" w:rsidRDefault="00953FF4"/>
    <w:p w:rsidR="00953FF4" w:rsidRDefault="00503CF8">
      <w:pPr>
        <w:rPr>
          <w:rStyle w:val="Brak"/>
          <w:b/>
          <w:bCs/>
        </w:rPr>
      </w:pPr>
      <w:r>
        <w:lastRenderedPageBreak/>
        <w:t xml:space="preserve">Załącznik nr 1 do zapytania ofertowego nr </w:t>
      </w:r>
      <w:r>
        <w:rPr>
          <w:rStyle w:val="Brak"/>
          <w:b/>
          <w:bCs/>
        </w:rPr>
        <w:t>2/03/2019</w:t>
      </w:r>
    </w:p>
    <w:p w:rsidR="00953FF4" w:rsidRDefault="00953FF4"/>
    <w:p w:rsidR="00953FF4" w:rsidRDefault="00503CF8">
      <w:r>
        <w:t xml:space="preserve">Dane oferenta: </w:t>
      </w:r>
    </w:p>
    <w:p w:rsidR="00953FF4" w:rsidRDefault="00503CF8">
      <w:r>
        <w:t>……………………………………..</w:t>
      </w:r>
    </w:p>
    <w:p w:rsidR="00953FF4" w:rsidRDefault="00503CF8">
      <w:r>
        <w:t>……………………………………..</w:t>
      </w:r>
    </w:p>
    <w:p w:rsidR="00953FF4" w:rsidRDefault="00503CF8">
      <w:r>
        <w:t>(nazwa, adres)</w:t>
      </w:r>
    </w:p>
    <w:p w:rsidR="00953FF4" w:rsidRDefault="00953FF4">
      <w:pPr>
        <w:rPr>
          <w:b/>
          <w:bCs/>
        </w:rPr>
      </w:pPr>
    </w:p>
    <w:p w:rsidR="00953FF4" w:rsidRDefault="00503CF8">
      <w:pPr>
        <w:rPr>
          <w:rStyle w:val="Brak"/>
          <w:b/>
          <w:bCs/>
        </w:rPr>
      </w:pPr>
      <w:r>
        <w:rPr>
          <w:rStyle w:val="Brak"/>
          <w:b/>
          <w:bCs/>
        </w:rPr>
        <w:t>Oświadczenie oferenta o braku powiązań</w:t>
      </w:r>
    </w:p>
    <w:p w:rsidR="00953FF4" w:rsidRDefault="00503CF8">
      <w:pPr>
        <w:rPr>
          <w:rStyle w:val="Brak"/>
          <w:b/>
          <w:bCs/>
        </w:rPr>
      </w:pPr>
      <w:r>
        <w:rPr>
          <w:rStyle w:val="Brak"/>
        </w:rPr>
        <w:t>Oferent o</w:t>
      </w:r>
      <w:r>
        <w:t xml:space="preserve">świadcza, że nie jest podmiotem powiązanym </w:t>
      </w:r>
      <w:r>
        <w:t>osobowo lub kapitałowo w stosunku do Zamawiającego. Przez powiązania kapitałowe lub osobowe rozumie się wzajemne powiązania między Wnioskodawcą lub osobami upoważnionymi do zaciągania zobowiązań w imieniu Wnioskodawcy lub osobami wykonującymi w imieniu Wni</w:t>
      </w:r>
      <w:r>
        <w:t>oskodawcy czynności związane z przygotowaniem i przeprowadzeniem procedury wyboru wykonawcy a wykonawcą, polegające w szczeg</w:t>
      </w:r>
      <w:r>
        <w:rPr>
          <w:rStyle w:val="Brak"/>
          <w:lang w:val="es-ES_tradnl"/>
        </w:rPr>
        <w:t>ó</w:t>
      </w:r>
      <w:r>
        <w:t xml:space="preserve">lności na: </w:t>
      </w:r>
    </w:p>
    <w:p w:rsidR="00953FF4" w:rsidRDefault="00503CF8">
      <w:r>
        <w:t>a) uczestniczeniu w spółce jako wsp</w:t>
      </w:r>
      <w:r>
        <w:rPr>
          <w:rStyle w:val="Brak"/>
          <w:lang w:val="es-ES_tradnl"/>
        </w:rPr>
        <w:t>ó</w:t>
      </w:r>
      <w:r>
        <w:t xml:space="preserve">lnik spółki cywilnej lub spółki osobowej, </w:t>
      </w:r>
    </w:p>
    <w:p w:rsidR="00953FF4" w:rsidRDefault="00503CF8">
      <w:r>
        <w:t>b) posiadaniu co najmniej 5 % udziałów l</w:t>
      </w:r>
      <w:r>
        <w:t xml:space="preserve">ub akcji, </w:t>
      </w:r>
    </w:p>
    <w:p w:rsidR="00953FF4" w:rsidRDefault="00503CF8">
      <w:r>
        <w:rPr>
          <w:rStyle w:val="Brak"/>
          <w:lang w:val="it-IT"/>
        </w:rPr>
        <w:t>c) pe</w:t>
      </w:r>
      <w:r>
        <w:t xml:space="preserve">łnieniu funkcji członka organu nadzorczego lub zarządzającego, prokurenta, pełnomocnika, </w:t>
      </w:r>
    </w:p>
    <w:p w:rsidR="00953FF4" w:rsidRDefault="00503CF8">
      <w:r>
        <w:t>d) pozostawaniu w związku małżeńskim, w stosunku pokrewieństwa lub powinowactwa w linii prostej, pokrewień</w:t>
      </w:r>
      <w:r>
        <w:t xml:space="preserve">stwa drugiego stopnia lub powinowactwa drugiego stopnia w linii bocznej lub w stosunku przysposobienia, opieki lub kurateli. </w:t>
      </w:r>
    </w:p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503CF8">
      <w:r>
        <w:t>Miejscowość i data                                                                  Podpis i pieczątka oferenta</w:t>
      </w:r>
    </w:p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503CF8">
      <w:pPr>
        <w:rPr>
          <w:rStyle w:val="Brak"/>
          <w:b/>
          <w:bCs/>
        </w:rPr>
      </w:pPr>
      <w:r>
        <w:t>Za</w:t>
      </w:r>
      <w:r>
        <w:t xml:space="preserve">łącznik nr 2 do zapytania ofertowego nr </w:t>
      </w:r>
      <w:r>
        <w:rPr>
          <w:rStyle w:val="Brak"/>
          <w:b/>
          <w:bCs/>
        </w:rPr>
        <w:t>2/03/2019</w:t>
      </w:r>
    </w:p>
    <w:p w:rsidR="00953FF4" w:rsidRDefault="00953FF4"/>
    <w:p w:rsidR="00953FF4" w:rsidRDefault="00503CF8">
      <w:r>
        <w:t xml:space="preserve">Dane oferenta: </w:t>
      </w:r>
    </w:p>
    <w:p w:rsidR="00953FF4" w:rsidRDefault="00503CF8">
      <w:r>
        <w:t>……………………………………..</w:t>
      </w:r>
    </w:p>
    <w:p w:rsidR="00953FF4" w:rsidRDefault="00503CF8">
      <w:r>
        <w:t>……………………………………..</w:t>
      </w:r>
    </w:p>
    <w:p w:rsidR="00953FF4" w:rsidRDefault="00503CF8">
      <w:r>
        <w:t>(nazwa, adres)</w:t>
      </w:r>
    </w:p>
    <w:p w:rsidR="00953FF4" w:rsidRDefault="00953FF4">
      <w:pPr>
        <w:rPr>
          <w:b/>
          <w:bCs/>
        </w:rPr>
      </w:pPr>
    </w:p>
    <w:p w:rsidR="00953FF4" w:rsidRDefault="00503CF8">
      <w:pPr>
        <w:rPr>
          <w:rStyle w:val="Brak"/>
          <w:b/>
          <w:bCs/>
        </w:rPr>
      </w:pPr>
      <w:r>
        <w:rPr>
          <w:rStyle w:val="Brak"/>
          <w:b/>
          <w:bCs/>
        </w:rPr>
        <w:t>Oświadczenie o zdolności oferenta do wykonania zam</w:t>
      </w:r>
      <w:r>
        <w:rPr>
          <w:rStyle w:val="Brak"/>
          <w:b/>
          <w:bCs/>
          <w:lang w:val="es-ES_tradnl"/>
        </w:rPr>
        <w:t>ó</w:t>
      </w:r>
      <w:r>
        <w:rPr>
          <w:rStyle w:val="Brak"/>
          <w:b/>
          <w:bCs/>
        </w:rPr>
        <w:t>wienia</w:t>
      </w:r>
    </w:p>
    <w:p w:rsidR="00953FF4" w:rsidRDefault="00503CF8">
      <w:r>
        <w:rPr>
          <w:rStyle w:val="Brak"/>
          <w:lang w:val="en-US"/>
        </w:rPr>
        <w:t>Oferent o</w:t>
      </w:r>
      <w:r>
        <w:t xml:space="preserve">świadcza, że: </w:t>
      </w:r>
    </w:p>
    <w:p w:rsidR="00953FF4" w:rsidRDefault="00503CF8">
      <w:pPr>
        <w:numPr>
          <w:ilvl w:val="0"/>
          <w:numId w:val="21"/>
        </w:numPr>
      </w:pPr>
      <w:r>
        <w:t xml:space="preserve">Posiada uprawnienia do wykonywania działalności lub </w:t>
      </w:r>
      <w:r>
        <w:t>czynności określonej zapytaniem ofertowym oraz …………….. letnie doświadczenie w świadczeniu usług wskazanych w zapytaniu ofertowym.</w:t>
      </w:r>
    </w:p>
    <w:p w:rsidR="00953FF4" w:rsidRDefault="00503CF8">
      <w:pPr>
        <w:numPr>
          <w:ilvl w:val="0"/>
          <w:numId w:val="21"/>
        </w:numPr>
      </w:pPr>
      <w:r>
        <w:t xml:space="preserve">Posiada niezbędna wiedzę </w:t>
      </w:r>
      <w:r>
        <w:rPr>
          <w:rStyle w:val="Brak"/>
          <w:lang w:val="it-IT"/>
        </w:rPr>
        <w:t>i do</w:t>
      </w:r>
      <w:r>
        <w:t>świadczenie oraz potencjał techniczny, a także dysponuje osobami zdolnymi do wykonania zam</w:t>
      </w:r>
      <w:r>
        <w:rPr>
          <w:rStyle w:val="Brak"/>
          <w:lang w:val="es-ES_tradnl"/>
        </w:rPr>
        <w:t>ó</w:t>
      </w:r>
      <w:r>
        <w:t>wienia</w:t>
      </w:r>
      <w:r>
        <w:t xml:space="preserve">. </w:t>
      </w:r>
    </w:p>
    <w:p w:rsidR="00953FF4" w:rsidRDefault="00503CF8">
      <w:pPr>
        <w:numPr>
          <w:ilvl w:val="0"/>
          <w:numId w:val="21"/>
        </w:numPr>
      </w:pPr>
      <w:r>
        <w:t>Nie jest przedmiotem wszczętego post</w:t>
      </w:r>
      <w:r>
        <w:t>ę</w:t>
      </w:r>
      <w:r>
        <w:t xml:space="preserve">powania upadłościowego ani jego upadłość nie została ogłoszona, nie jest poddany procesowi likwidacyjnemu, a jego sprawy nie są objęte zarządzaniem komisarycznym lub sądowym. </w:t>
      </w:r>
    </w:p>
    <w:p w:rsidR="00953FF4" w:rsidRDefault="00503CF8">
      <w:pPr>
        <w:numPr>
          <w:ilvl w:val="0"/>
          <w:numId w:val="21"/>
        </w:numPr>
      </w:pPr>
      <w:r>
        <w:t>Nie zalega z uiszczaniem podatk</w:t>
      </w:r>
      <w:r>
        <w:rPr>
          <w:rStyle w:val="Brak"/>
          <w:lang w:val="es-ES_tradnl"/>
        </w:rPr>
        <w:t>ó</w:t>
      </w:r>
      <w:r>
        <w:t>w, opła</w:t>
      </w:r>
      <w:r>
        <w:t xml:space="preserve">t lub składek na ubezpieczenie społeczne lub zdrowotne. </w:t>
      </w:r>
    </w:p>
    <w:p w:rsidR="00953FF4" w:rsidRDefault="00503CF8">
      <w:pPr>
        <w:numPr>
          <w:ilvl w:val="0"/>
          <w:numId w:val="21"/>
        </w:numPr>
      </w:pPr>
      <w:r>
        <w:t>Urzędujący członkowie organ</w:t>
      </w:r>
      <w:r>
        <w:rPr>
          <w:rStyle w:val="Brak"/>
          <w:lang w:val="es-ES_tradnl"/>
        </w:rPr>
        <w:t>ó</w:t>
      </w:r>
      <w:r>
        <w:t>w/wsp</w:t>
      </w:r>
      <w:r>
        <w:rPr>
          <w:rStyle w:val="Brak"/>
          <w:lang w:val="es-ES_tradnl"/>
        </w:rPr>
        <w:t>ó</w:t>
      </w:r>
      <w:r>
        <w:t>lnicy oferenta nie zostali prawomocnie skazani za przestępstwo popełnione w związku z post</w:t>
      </w:r>
      <w:r>
        <w:t>ę</w:t>
      </w:r>
      <w:r>
        <w:t>powaniem o udzielenia zam</w:t>
      </w:r>
      <w:r>
        <w:rPr>
          <w:rStyle w:val="Brak"/>
          <w:lang w:val="es-ES_tradnl"/>
        </w:rPr>
        <w:t>ó</w:t>
      </w:r>
      <w:r>
        <w:t xml:space="preserve">wienia, przestępstwo przekupstwa, przestępstwo </w:t>
      </w:r>
      <w:r>
        <w:t>przeciwko obrotowi gospodarczemu lub inne przestępstwo popełnione w celu osią</w:t>
      </w:r>
      <w:r>
        <w:rPr>
          <w:rStyle w:val="Brak"/>
          <w:lang w:val="it-IT"/>
        </w:rPr>
        <w:t>gni</w:t>
      </w:r>
      <w:r>
        <w:t>ęcia korzyści majątkowych.</w:t>
      </w:r>
    </w:p>
    <w:p w:rsidR="00953FF4" w:rsidRDefault="00953FF4"/>
    <w:p w:rsidR="00953FF4" w:rsidRDefault="00953FF4"/>
    <w:p w:rsidR="00953FF4" w:rsidRDefault="00953FF4"/>
    <w:p w:rsidR="00953FF4" w:rsidRDefault="00503CF8">
      <w:r>
        <w:t>Miejscowość i data                                                            Podpis i pieczątka oferenta</w:t>
      </w:r>
    </w:p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953FF4"/>
    <w:p w:rsidR="00953FF4" w:rsidRDefault="00503CF8">
      <w:pPr>
        <w:rPr>
          <w:rStyle w:val="Brak"/>
          <w:b/>
          <w:bCs/>
        </w:rPr>
      </w:pPr>
      <w:r>
        <w:lastRenderedPageBreak/>
        <w:t>Załącznik nr 3 do zapytania of</w:t>
      </w:r>
      <w:r>
        <w:t xml:space="preserve">ertowego nr </w:t>
      </w:r>
      <w:r>
        <w:rPr>
          <w:rStyle w:val="Brak"/>
          <w:b/>
          <w:bCs/>
        </w:rPr>
        <w:t>2/03/2019</w:t>
      </w:r>
    </w:p>
    <w:p w:rsidR="00953FF4" w:rsidRDefault="00503CF8">
      <w:r>
        <w:t xml:space="preserve">Dane oferenta(nazwa, adres): </w:t>
      </w:r>
    </w:p>
    <w:p w:rsidR="00953FF4" w:rsidRDefault="00503CF8">
      <w:r>
        <w:t>……………………………………..</w:t>
      </w:r>
    </w:p>
    <w:p w:rsidR="00953FF4" w:rsidRDefault="00503CF8">
      <w:r>
        <w:t>……………………………………..</w:t>
      </w:r>
    </w:p>
    <w:p w:rsidR="00953FF4" w:rsidRDefault="00503CF8">
      <w:pPr>
        <w:jc w:val="center"/>
        <w:rPr>
          <w:rStyle w:val="Brak"/>
          <w:b/>
          <w:bCs/>
        </w:rPr>
      </w:pPr>
      <w:r>
        <w:rPr>
          <w:rStyle w:val="Brak"/>
          <w:b/>
          <w:bCs/>
          <w:lang w:val="de-DE"/>
        </w:rPr>
        <w:t>OFERTA</w:t>
      </w:r>
    </w:p>
    <w:p w:rsidR="00953FF4" w:rsidRDefault="00953FF4">
      <w:pPr>
        <w:rPr>
          <w:b/>
          <w:bCs/>
        </w:rPr>
      </w:pPr>
    </w:p>
    <w:p w:rsidR="00953FF4" w:rsidRDefault="00503CF8">
      <w:pPr>
        <w:rPr>
          <w:rStyle w:val="Brak"/>
          <w:b/>
          <w:bCs/>
        </w:rPr>
      </w:pPr>
      <w:r>
        <w:rPr>
          <w:rStyle w:val="Brak"/>
          <w:b/>
          <w:bCs/>
        </w:rPr>
        <w:t xml:space="preserve">w odpowiedzi na zapytanie ofertowe z dnia 19.03.2019 r. składamy następującą </w:t>
      </w:r>
      <w:r>
        <w:rPr>
          <w:rStyle w:val="Brak"/>
          <w:b/>
          <w:bCs/>
          <w:lang w:val="pt-PT"/>
        </w:rPr>
        <w:t>ofert</w:t>
      </w:r>
      <w:r>
        <w:rPr>
          <w:rStyle w:val="Brak"/>
          <w:b/>
          <w:bCs/>
        </w:rPr>
        <w:t>ę cenową</w:t>
      </w:r>
    </w:p>
    <w:p w:rsidR="00953FF4" w:rsidRDefault="00503CF8">
      <w:pPr>
        <w:rPr>
          <w:rStyle w:val="Brak"/>
          <w:b/>
          <w:bCs/>
        </w:rPr>
      </w:pPr>
      <w:r>
        <w:rPr>
          <w:rStyle w:val="Brak"/>
          <w:b/>
          <w:bCs/>
        </w:rPr>
        <w:t xml:space="preserve">składającą się z pozycji 1 – 4 zgodnie z treścią zapytania ofertowego. </w:t>
      </w:r>
      <w:r>
        <w:rPr>
          <w:rStyle w:val="Brak"/>
          <w:b/>
          <w:bCs/>
        </w:rPr>
        <w:t>Koszt wykonania usługi wynosi netto: …………………….słownie…………………</w:t>
      </w:r>
      <w:r>
        <w:rPr>
          <w:rStyle w:val="Brak"/>
          <w:b/>
          <w:bCs/>
          <w:lang w:val="it-IT"/>
        </w:rPr>
        <w:t xml:space="preserve">..brutto </w:t>
      </w:r>
      <w:r>
        <w:rPr>
          <w:rStyle w:val="Brak"/>
          <w:b/>
          <w:bCs/>
        </w:rPr>
        <w:t>………….. słownie……………………………………………….</w:t>
      </w:r>
    </w:p>
    <w:p w:rsidR="00953FF4" w:rsidRDefault="00953FF4">
      <w:pPr>
        <w:rPr>
          <w:b/>
          <w:bCs/>
        </w:rPr>
      </w:pPr>
    </w:p>
    <w:tbl>
      <w:tblPr>
        <w:tblStyle w:val="TableNormal"/>
        <w:tblW w:w="9312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9"/>
        <w:gridCol w:w="4836"/>
        <w:gridCol w:w="1843"/>
        <w:gridCol w:w="2104"/>
      </w:tblGrid>
      <w:tr w:rsidR="00953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 xml:space="preserve">Lp. 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 xml:space="preserve">Cena netto w PLN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>Cena brutto w PLN</w:t>
            </w:r>
          </w:p>
          <w:p w:rsidR="00953FF4" w:rsidRDefault="00953FF4"/>
        </w:tc>
      </w:tr>
      <w:tr w:rsidR="00953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>1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>Koszty zaangażowanego personelu –ETAP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953FF4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953FF4"/>
        </w:tc>
      </w:tr>
      <w:tr w:rsidR="00953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>2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>Koszty materiałów i surowców – ETAP !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953FF4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953FF4"/>
        </w:tc>
      </w:tr>
      <w:tr w:rsidR="00953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>3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>Koszt zaangażowanego personelu – ETAP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953FF4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953FF4"/>
        </w:tc>
      </w:tr>
      <w:tr w:rsidR="00953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>4</w:t>
            </w:r>
          </w:p>
        </w:tc>
        <w:tc>
          <w:tcPr>
            <w:tcW w:w="4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r>
              <w:t>Koszt materiałów i surowców – ETAP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953FF4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953FF4"/>
        </w:tc>
      </w:tr>
      <w:tr w:rsidR="00953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/>
          <w:jc w:val="center"/>
        </w:trPr>
        <w:tc>
          <w:tcPr>
            <w:tcW w:w="5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503CF8">
            <w:pPr>
              <w:rPr>
                <w:rStyle w:val="Brak"/>
                <w:b/>
                <w:bCs/>
              </w:rPr>
            </w:pPr>
            <w:r>
              <w:rPr>
                <w:rStyle w:val="Brak"/>
                <w:b/>
                <w:bCs/>
              </w:rPr>
              <w:t xml:space="preserve">Razem za pozycje 1 – 4 </w:t>
            </w:r>
          </w:p>
          <w:p w:rsidR="00953FF4" w:rsidRDefault="00503CF8">
            <w:r>
              <w:rPr>
                <w:rStyle w:val="Brak"/>
                <w:b/>
                <w:bCs/>
              </w:rPr>
              <w:t>Słownie w złotych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953FF4"/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3FF4" w:rsidRDefault="00953FF4"/>
        </w:tc>
      </w:tr>
    </w:tbl>
    <w:p w:rsidR="00953FF4" w:rsidRDefault="00953FF4">
      <w:pPr>
        <w:widowControl w:val="0"/>
        <w:spacing w:line="240" w:lineRule="auto"/>
        <w:ind w:left="108" w:hanging="108"/>
        <w:jc w:val="center"/>
        <w:rPr>
          <w:b/>
          <w:bCs/>
        </w:rPr>
      </w:pPr>
    </w:p>
    <w:p w:rsidR="00953FF4" w:rsidRDefault="00953FF4">
      <w:pPr>
        <w:widowControl w:val="0"/>
        <w:spacing w:line="240" w:lineRule="auto"/>
        <w:jc w:val="center"/>
        <w:rPr>
          <w:b/>
          <w:bCs/>
        </w:rPr>
      </w:pPr>
    </w:p>
    <w:p w:rsidR="00953FF4" w:rsidRDefault="00953FF4"/>
    <w:p w:rsidR="00953FF4" w:rsidRDefault="00953FF4">
      <w:pPr>
        <w:rPr>
          <w:b/>
          <w:bCs/>
        </w:rPr>
      </w:pPr>
    </w:p>
    <w:p w:rsidR="00953FF4" w:rsidRDefault="00953FF4"/>
    <w:p w:rsidR="00953FF4" w:rsidRDefault="00953FF4"/>
    <w:p w:rsidR="00953FF4" w:rsidRDefault="00953FF4"/>
    <w:p w:rsidR="00953FF4" w:rsidRDefault="00503CF8">
      <w:r>
        <w:t>Miejscowość i data                                                                  Podpis i pieczątka oferenta</w:t>
      </w:r>
    </w:p>
    <w:sectPr w:rsidR="00953FF4" w:rsidSect="00953FF4">
      <w:headerReference w:type="default" r:id="rId9"/>
      <w:footerReference w:type="default" r:id="rId10"/>
      <w:pgSz w:w="11900" w:h="16840"/>
      <w:pgMar w:top="1173" w:right="991" w:bottom="426" w:left="993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CF8" w:rsidRDefault="00503CF8" w:rsidP="00953FF4">
      <w:pPr>
        <w:spacing w:after="0" w:line="240" w:lineRule="auto"/>
      </w:pPr>
      <w:r>
        <w:separator/>
      </w:r>
    </w:p>
  </w:endnote>
  <w:endnote w:type="continuationSeparator" w:id="0">
    <w:p w:rsidR="00503CF8" w:rsidRDefault="00503CF8" w:rsidP="00953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4" w:rsidRDefault="00953FF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CF8" w:rsidRDefault="00503CF8" w:rsidP="00953FF4">
      <w:pPr>
        <w:spacing w:after="0" w:line="240" w:lineRule="auto"/>
      </w:pPr>
      <w:r>
        <w:separator/>
      </w:r>
    </w:p>
  </w:footnote>
  <w:footnote w:type="continuationSeparator" w:id="0">
    <w:p w:rsidR="00503CF8" w:rsidRDefault="00503CF8" w:rsidP="00953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F4" w:rsidRDefault="00503CF8">
    <w:pPr>
      <w:pStyle w:val="Nagwek"/>
    </w:pPr>
    <w:r>
      <w:rPr>
        <w:noProof/>
      </w:rPr>
      <w:drawing>
        <wp:inline distT="0" distB="0" distL="0" distR="0">
          <wp:extent cx="5762625" cy="342900"/>
          <wp:effectExtent l="0" t="0" r="0" b="0"/>
          <wp:docPr id="1073741825" name="officeArt object" descr="cid:image006.png@01D399C5.796908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cid:image006.png@01D399C5.79690890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2625" cy="342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00C2"/>
    <w:multiLevelType w:val="hybridMultilevel"/>
    <w:tmpl w:val="79923EB4"/>
    <w:styleLink w:val="Zaimportowanystyl8"/>
    <w:lvl w:ilvl="0" w:tplc="E1CABEB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2A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20D6A8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F009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369EF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FAA2E2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DEFB6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92390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D2D2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0357CF9"/>
    <w:multiLevelType w:val="hybridMultilevel"/>
    <w:tmpl w:val="77905A72"/>
    <w:numStyleLink w:val="Zaimportowanystyl6"/>
  </w:abstractNum>
  <w:abstractNum w:abstractNumId="2">
    <w:nsid w:val="13142736"/>
    <w:multiLevelType w:val="multilevel"/>
    <w:tmpl w:val="61102184"/>
    <w:numStyleLink w:val="Zaimportowanystyl4"/>
  </w:abstractNum>
  <w:abstractNum w:abstractNumId="3">
    <w:nsid w:val="1ABB3405"/>
    <w:multiLevelType w:val="hybridMultilevel"/>
    <w:tmpl w:val="7CD6B6A6"/>
    <w:numStyleLink w:val="Zaimportowanystyl2"/>
  </w:abstractNum>
  <w:abstractNum w:abstractNumId="4">
    <w:nsid w:val="24436425"/>
    <w:multiLevelType w:val="hybridMultilevel"/>
    <w:tmpl w:val="7CD6B6A6"/>
    <w:styleLink w:val="Zaimportowanystyl2"/>
    <w:lvl w:ilvl="0" w:tplc="A24E0B7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9E22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5A6B6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E6CD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18C45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BE730A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3228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768B3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246750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338375D"/>
    <w:multiLevelType w:val="hybridMultilevel"/>
    <w:tmpl w:val="77905A72"/>
    <w:styleLink w:val="Zaimportowanystyl6"/>
    <w:lvl w:ilvl="0" w:tplc="63845B7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AC8C00">
      <w:start w:val="1"/>
      <w:numFmt w:val="decimal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FA24EC">
      <w:start w:val="1"/>
      <w:numFmt w:val="decimal"/>
      <w:lvlText w:val="%3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5D8332C">
      <w:start w:val="1"/>
      <w:numFmt w:val="decimal"/>
      <w:lvlText w:val="%4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4C614">
      <w:start w:val="1"/>
      <w:numFmt w:val="decimal"/>
      <w:lvlText w:val="%5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1E8300">
      <w:start w:val="1"/>
      <w:numFmt w:val="decimal"/>
      <w:lvlText w:val="%6)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FE7610">
      <w:start w:val="1"/>
      <w:numFmt w:val="decimal"/>
      <w:lvlText w:val="%7)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AE183E">
      <w:start w:val="1"/>
      <w:numFmt w:val="decimal"/>
      <w:lvlText w:val="%8)"/>
      <w:lvlJc w:val="left"/>
      <w:pPr>
        <w:ind w:left="79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76E6CC">
      <w:start w:val="1"/>
      <w:numFmt w:val="decimal"/>
      <w:lvlText w:val="%9)"/>
      <w:lvlJc w:val="left"/>
      <w:pPr>
        <w:ind w:left="9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A2A14D5"/>
    <w:multiLevelType w:val="hybridMultilevel"/>
    <w:tmpl w:val="79923EB4"/>
    <w:numStyleLink w:val="Zaimportowanystyl8"/>
  </w:abstractNum>
  <w:abstractNum w:abstractNumId="7">
    <w:nsid w:val="3D483BFA"/>
    <w:multiLevelType w:val="multilevel"/>
    <w:tmpl w:val="ADA6696A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7B81EF5"/>
    <w:multiLevelType w:val="hybridMultilevel"/>
    <w:tmpl w:val="BF7C793E"/>
    <w:styleLink w:val="Zaimportowanystyl3"/>
    <w:lvl w:ilvl="0" w:tplc="AA4235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3CF0D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9A98B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DED6C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22877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0C06C6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04CF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BCEB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C262A8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E2E7E19"/>
    <w:multiLevelType w:val="hybridMultilevel"/>
    <w:tmpl w:val="C860C158"/>
    <w:styleLink w:val="Zaimportowanystyl7"/>
    <w:lvl w:ilvl="0" w:tplc="C130C88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16AB6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2C126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9ACC1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D442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60A04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88EB3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FE503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AAB1A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1352282"/>
    <w:multiLevelType w:val="hybridMultilevel"/>
    <w:tmpl w:val="FA7C1858"/>
    <w:styleLink w:val="Zaimportowanystyl1"/>
    <w:lvl w:ilvl="0" w:tplc="589A9E38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8011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69F3E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4F96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A0506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0B55E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9463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1E0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30A15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8DE7CDE"/>
    <w:multiLevelType w:val="hybridMultilevel"/>
    <w:tmpl w:val="FA7C1858"/>
    <w:numStyleLink w:val="Zaimportowanystyl1"/>
  </w:abstractNum>
  <w:abstractNum w:abstractNumId="12">
    <w:nsid w:val="686951FF"/>
    <w:multiLevelType w:val="hybridMultilevel"/>
    <w:tmpl w:val="C860C158"/>
    <w:numStyleLink w:val="Zaimportowanystyl7"/>
  </w:abstractNum>
  <w:abstractNum w:abstractNumId="13">
    <w:nsid w:val="6B557D00"/>
    <w:multiLevelType w:val="hybridMultilevel"/>
    <w:tmpl w:val="BF7C793E"/>
    <w:numStyleLink w:val="Zaimportowanystyl3"/>
  </w:abstractNum>
  <w:abstractNum w:abstractNumId="14">
    <w:nsid w:val="78496AC4"/>
    <w:multiLevelType w:val="multilevel"/>
    <w:tmpl w:val="61102184"/>
    <w:styleLink w:val="Zaimportowanystyl4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A526F37"/>
    <w:multiLevelType w:val="multilevel"/>
    <w:tmpl w:val="ADA6696A"/>
    <w:numStyleLink w:val="Zaimportowanystyl5"/>
  </w:abstractNum>
  <w:num w:numId="1">
    <w:abstractNumId w:val="10"/>
  </w:num>
  <w:num w:numId="2">
    <w:abstractNumId w:val="11"/>
  </w:num>
  <w:num w:numId="3">
    <w:abstractNumId w:val="11"/>
    <w:lvlOverride w:ilvl="0">
      <w:lvl w:ilvl="0" w:tplc="B2305490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04A75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7C849E">
        <w:start w:val="1"/>
        <w:numFmt w:val="lowerRoman"/>
        <w:lvlText w:val="%3."/>
        <w:lvlJc w:val="left"/>
        <w:pPr>
          <w:ind w:left="2160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08A30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D4427A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DE6614">
        <w:start w:val="1"/>
        <w:numFmt w:val="lowerRoman"/>
        <w:lvlText w:val="%6."/>
        <w:lvlJc w:val="left"/>
        <w:pPr>
          <w:ind w:left="4320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534DE4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B86C9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16971C">
        <w:start w:val="1"/>
        <w:numFmt w:val="lowerRoman"/>
        <w:lvlText w:val="%9."/>
        <w:lvlJc w:val="left"/>
        <w:pPr>
          <w:ind w:left="6480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2"/>
  </w:num>
  <w:num w:numId="10">
    <w:abstractNumId w:val="7"/>
  </w:num>
  <w:num w:numId="11">
    <w:abstractNumId w:val="15"/>
  </w:num>
  <w:num w:numId="12">
    <w:abstractNumId w:val="15"/>
    <w:lvlOverride w:ilvl="0"/>
    <w:lvlOverride w:ilvl="1">
      <w:startOverride w:val="2"/>
    </w:lvlOverride>
  </w:num>
  <w:num w:numId="13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2" w:hanging="3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442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1802" w:hanging="7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ind w:left="2522" w:hanging="10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ind w:left="2882" w:hanging="10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3602" w:hanging="1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ind w:left="3962" w:hanging="14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ind w:left="4682" w:hanging="18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5"/>
    <w:lvlOverride w:ilvl="0"/>
    <w:lvlOverride w:ilvl="1">
      <w:startOverride w:val="3"/>
    </w:lvlOverride>
  </w:num>
  <w:num w:numId="15">
    <w:abstractNumId w:val="2"/>
    <w:lvlOverride w:ilvl="0">
      <w:startOverride w:val="6"/>
    </w:lvlOverride>
  </w:num>
  <w:num w:numId="16">
    <w:abstractNumId w:val="5"/>
  </w:num>
  <w:num w:numId="17">
    <w:abstractNumId w:val="1"/>
  </w:num>
  <w:num w:numId="18">
    <w:abstractNumId w:val="9"/>
  </w:num>
  <w:num w:numId="19">
    <w:abstractNumId w:val="12"/>
  </w:num>
  <w:num w:numId="20">
    <w:abstractNumId w:val="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3FF4"/>
    <w:rsid w:val="001D29CA"/>
    <w:rsid w:val="001E3D6C"/>
    <w:rsid w:val="002926A3"/>
    <w:rsid w:val="00365F6A"/>
    <w:rsid w:val="00503CF8"/>
    <w:rsid w:val="005F5D94"/>
    <w:rsid w:val="00953FF4"/>
    <w:rsid w:val="00A75C9D"/>
    <w:rsid w:val="00A801E6"/>
    <w:rsid w:val="00A96BEE"/>
    <w:rsid w:val="00AD3EDF"/>
    <w:rsid w:val="00BD5CD9"/>
    <w:rsid w:val="00EB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53FF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3FF4"/>
    <w:rPr>
      <w:u w:val="single"/>
    </w:rPr>
  </w:style>
  <w:style w:type="table" w:customStyle="1" w:styleId="TableNormal">
    <w:name w:val="Table Normal"/>
    <w:rsid w:val="00953F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953FF4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953FF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Zaimportowanystyl1">
    <w:name w:val="Zaimportowany styl 1"/>
    <w:rsid w:val="00953FF4"/>
    <w:pPr>
      <w:numPr>
        <w:numId w:val="1"/>
      </w:numPr>
    </w:pPr>
  </w:style>
  <w:style w:type="paragraph" w:styleId="Akapitzlist">
    <w:name w:val="List Paragraph"/>
    <w:rsid w:val="00953FF4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Brak">
    <w:name w:val="Brak"/>
    <w:rsid w:val="00953FF4"/>
  </w:style>
  <w:style w:type="character" w:customStyle="1" w:styleId="Hyperlink0">
    <w:name w:val="Hyperlink.0"/>
    <w:basedOn w:val="Brak"/>
    <w:rsid w:val="00953FF4"/>
    <w:rPr>
      <w:color w:val="000000"/>
      <w:u w:val="single" w:color="000000"/>
    </w:rPr>
  </w:style>
  <w:style w:type="numbering" w:customStyle="1" w:styleId="Zaimportowanystyl2">
    <w:name w:val="Zaimportowany styl 2"/>
    <w:rsid w:val="00953FF4"/>
    <w:pPr>
      <w:numPr>
        <w:numId w:val="4"/>
      </w:numPr>
    </w:pPr>
  </w:style>
  <w:style w:type="numbering" w:customStyle="1" w:styleId="Zaimportowanystyl3">
    <w:name w:val="Zaimportowany styl 3"/>
    <w:rsid w:val="00953FF4"/>
    <w:pPr>
      <w:numPr>
        <w:numId w:val="6"/>
      </w:numPr>
    </w:pPr>
  </w:style>
  <w:style w:type="numbering" w:customStyle="1" w:styleId="Zaimportowanystyl4">
    <w:name w:val="Zaimportowany styl 4"/>
    <w:rsid w:val="00953FF4"/>
    <w:pPr>
      <w:numPr>
        <w:numId w:val="8"/>
      </w:numPr>
    </w:pPr>
  </w:style>
  <w:style w:type="numbering" w:customStyle="1" w:styleId="Zaimportowanystyl5">
    <w:name w:val="Zaimportowany styl 5"/>
    <w:rsid w:val="00953FF4"/>
    <w:pPr>
      <w:numPr>
        <w:numId w:val="10"/>
      </w:numPr>
    </w:pPr>
  </w:style>
  <w:style w:type="numbering" w:customStyle="1" w:styleId="Zaimportowanystyl6">
    <w:name w:val="Zaimportowany styl 6"/>
    <w:rsid w:val="00953FF4"/>
    <w:pPr>
      <w:numPr>
        <w:numId w:val="16"/>
      </w:numPr>
    </w:pPr>
  </w:style>
  <w:style w:type="numbering" w:customStyle="1" w:styleId="Zaimportowanystyl7">
    <w:name w:val="Zaimportowany styl 7"/>
    <w:rsid w:val="00953FF4"/>
    <w:pPr>
      <w:numPr>
        <w:numId w:val="18"/>
      </w:numPr>
    </w:pPr>
  </w:style>
  <w:style w:type="numbering" w:customStyle="1" w:styleId="Zaimportowanystyl8">
    <w:name w:val="Zaimportowany styl 8"/>
    <w:rsid w:val="00953FF4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BEE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badawcze-i-eksperymentalnorozwojowe-oraz-pokrewne-uslugi-doradcze-85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45D0A-BA15-4488-9C8F-B48DEE4E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3415</Words>
  <Characters>20490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Barczak</dc:creator>
  <cp:lastModifiedBy>Piotr Barczak</cp:lastModifiedBy>
  <cp:revision>6</cp:revision>
  <dcterms:created xsi:type="dcterms:W3CDTF">2019-03-19T16:01:00Z</dcterms:created>
  <dcterms:modified xsi:type="dcterms:W3CDTF">2019-03-19T16:15:00Z</dcterms:modified>
</cp:coreProperties>
</file>